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6FDE17A" w14:textId="77777777" w:rsidR="00DC36C0" w:rsidRPr="0064767E" w:rsidDel="004E1C68" w:rsidRDefault="00776F31" w:rsidP="00B81D0D">
      <w:pPr>
        <w:autoSpaceDE w:val="0"/>
        <w:autoSpaceDN w:val="0"/>
        <w:adjustRightInd w:val="0"/>
        <w:jc w:val="left"/>
        <w:rPr>
          <w:del w:id="0" w:author="ゆうじ" w:date="2016-11-24T14:08:00Z"/>
          <w:rFonts w:ascii="ＭＳ ゴシック" w:eastAsia="ＭＳ ゴシック" w:hAnsi="ＭＳ ゴシック" w:cs="MS-Gothic"/>
          <w:kern w:val="0"/>
          <w:sz w:val="20"/>
          <w:szCs w:val="21"/>
        </w:rPr>
      </w:pPr>
      <w:del w:id="1" w:author="ゆうじ" w:date="2016-11-24T14:08:00Z">
        <w:r w:rsidRPr="0064767E" w:rsidDel="004E1C68">
          <w:rPr>
            <w:rFonts w:ascii="ＭＳ ゴシック" w:eastAsia="ＭＳ ゴシック" w:hAnsi="ＭＳ ゴシック" w:cs="MS-Gothic"/>
            <w:noProof/>
            <w:kern w:val="0"/>
            <w:sz w:val="20"/>
            <w:szCs w:val="21"/>
          </w:rPr>
          <mc:AlternateContent>
            <mc:Choice Requires="wps">
              <w:drawing>
                <wp:anchor distT="0" distB="0" distL="114300" distR="114300" simplePos="0" relativeHeight="251659264" behindDoc="0" locked="0" layoutInCell="1" allowOverlap="1" wp14:anchorId="11938A97" wp14:editId="6438798D">
                  <wp:simplePos x="0" y="0"/>
                  <wp:positionH relativeFrom="column">
                    <wp:align>center</wp:align>
                  </wp:positionH>
                  <wp:positionV relativeFrom="paragraph">
                    <wp:posOffset>-447040</wp:posOffset>
                  </wp:positionV>
                  <wp:extent cx="933450" cy="231140"/>
                  <wp:effectExtent l="0" t="0" r="6985"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31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BABDA" w14:textId="77777777" w:rsidR="004E1C68" w:rsidRPr="003907BC" w:rsidRDefault="004E1C68"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type w14:anchorId="599421FA" id="_x0000_t202" coordsize="21600,21600" o:spt="202" path="m,l,21600r21600,l21600,xe">
                  <v:stroke joinstyle="miter"/>
                  <v:path gradientshapeok="t" o:connecttype="rect"/>
                </v:shapetype>
                <v:shape id="テキスト ボックス 1" o:spid="_x0000_s1026" type="#_x0000_t202" style="position:absolute;margin-left:0;margin-top:-35.2pt;width:73.5pt;height:18.2pt;z-index:251659264;visibility:visible;mso-wrap-style:none;mso-wrap-distance-left:9pt;mso-wrap-distance-top:0;mso-wrap-distance-right:9pt;mso-wrap-distance-bottom:0;mso-position-horizontal:center;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" fillcolor="white [3201]" stroked="f" strokeweight=".5pt">
                  <v:textbox style="mso-fit-shape-to-text:t">
                    <w:txbxContent>
                      <w:p w:rsidR="004E1C68" w:rsidRPr="003907BC" w:rsidRDefault="004E1C68" w:rsidP="00EC0854">
                        <w:pPr>
                          <w:rPr>
                            <w:rFonts w:asciiTheme="majorEastAsia" w:eastAsiaTheme="majorEastAsia" w:hAnsiTheme="majorEastAsia"/>
                            <w:sz w:val="22"/>
                          </w:rPr>
                        </w:pPr>
                        <w:r>
                          <w:rPr>
                            <w:rFonts w:asciiTheme="majorEastAsia" w:eastAsiaTheme="majorEastAsia" w:hAnsiTheme="majorEastAsia" w:hint="eastAsia"/>
                            <w:sz w:val="22"/>
                          </w:rPr>
                          <w:t>改正後</w:t>
                        </w:r>
                      </w:p>
                    </w:txbxContent>
                  </v:textbox>
                </v:shape>
              </w:pict>
            </mc:Fallback>
          </mc:AlternateContent>
        </w:r>
        <w:r w:rsidR="00DC36C0" w:rsidRPr="0064767E" w:rsidDel="004E1C68">
          <w:rPr>
            <w:rFonts w:ascii="ＭＳ ゴシック" w:eastAsia="ＭＳ ゴシック" w:hAnsi="ＭＳ ゴシック" w:cs="MS-Gothic" w:hint="eastAsia"/>
            <w:kern w:val="0"/>
            <w:sz w:val="20"/>
            <w:szCs w:val="21"/>
          </w:rPr>
          <w:delText>別紙２</w:delText>
        </w:r>
      </w:del>
    </w:p>
    <w:p w14:paraId="34BFEF92" w14:textId="77777777" w:rsidR="00DC36C0" w:rsidRPr="0064767E" w:rsidDel="004E1C68" w:rsidRDefault="00DC36C0" w:rsidP="00B81D0D">
      <w:pPr>
        <w:autoSpaceDE w:val="0"/>
        <w:autoSpaceDN w:val="0"/>
        <w:adjustRightInd w:val="0"/>
        <w:jc w:val="left"/>
        <w:rPr>
          <w:del w:id="2" w:author="ゆうじ" w:date="2016-11-24T14:08:00Z"/>
          <w:rFonts w:ascii="ＭＳ ゴシック" w:eastAsia="ＭＳ ゴシック" w:hAnsi="ＭＳ ゴシック" w:cs="MS-Gothic"/>
          <w:kern w:val="0"/>
          <w:sz w:val="20"/>
          <w:szCs w:val="21"/>
        </w:rPr>
      </w:pPr>
      <w:del w:id="3" w:author="ゆうじ" w:date="2016-11-24T14:08:00Z">
        <w:r w:rsidRPr="0064767E" w:rsidDel="004E1C68">
          <w:rPr>
            <w:rFonts w:ascii="ＭＳ ゴシック" w:eastAsia="ＭＳ ゴシック" w:hAnsi="ＭＳ ゴシック" w:cs="MS-Gothic" w:hint="eastAsia"/>
            <w:kern w:val="0"/>
            <w:sz w:val="20"/>
            <w:szCs w:val="21"/>
          </w:rPr>
          <w:delText xml:space="preserve">　　　社会福祉法人定款例</w:delText>
        </w:r>
      </w:del>
    </w:p>
    <w:p w14:paraId="42567D3F" w14:textId="77777777" w:rsidR="001673B7" w:rsidRPr="00E3107F" w:rsidDel="004E1C68" w:rsidRDefault="001673B7" w:rsidP="00B81D0D">
      <w:pPr>
        <w:autoSpaceDE w:val="0"/>
        <w:autoSpaceDN w:val="0"/>
        <w:adjustRightInd w:val="0"/>
        <w:jc w:val="left"/>
        <w:rPr>
          <w:del w:id="4" w:author="ゆうじ" w:date="2016-11-24T14:08:00Z"/>
          <w:rFonts w:ascii="ＭＳ ゴシック" w:eastAsia="ＭＳ ゴシック" w:hAnsi="ＭＳ ゴシック" w:cs="MS-Gothic"/>
          <w:kern w:val="0"/>
          <w:szCs w:val="21"/>
        </w:rPr>
      </w:pPr>
    </w:p>
    <w:p w14:paraId="0B0F9F20" w14:textId="77777777" w:rsidR="00B81D0D" w:rsidRPr="00E3107F" w:rsidDel="004E1C68" w:rsidRDefault="00B81D0D" w:rsidP="00B81D0D">
      <w:pPr>
        <w:autoSpaceDE w:val="0"/>
        <w:autoSpaceDN w:val="0"/>
        <w:adjustRightInd w:val="0"/>
        <w:jc w:val="left"/>
        <w:rPr>
          <w:del w:id="5" w:author="ゆうじ" w:date="2016-11-24T14:08:00Z"/>
          <w:rFonts w:ascii="ＭＳ ゴシック" w:eastAsia="ＭＳ ゴシック" w:hAnsi="ＭＳ ゴシック" w:cs="MS-Gothic"/>
          <w:kern w:val="0"/>
          <w:szCs w:val="21"/>
        </w:rPr>
      </w:pPr>
      <w:del w:id="6" w:author="ゆうじ" w:date="2016-11-24T14:08:00Z">
        <w:r w:rsidRPr="00E3107F" w:rsidDel="004E1C68">
          <w:rPr>
            <w:rFonts w:ascii="ＭＳ ゴシック" w:eastAsia="ＭＳ ゴシック" w:hAnsi="ＭＳ ゴシック" w:cs="MS-Gothic" w:hint="eastAsia"/>
            <w:kern w:val="0"/>
            <w:szCs w:val="21"/>
          </w:rPr>
          <w:delText>＜</w:delText>
        </w:r>
        <w:r w:rsidR="00D74BE3" w:rsidRPr="00E3107F" w:rsidDel="004E1C68">
          <w:rPr>
            <w:rFonts w:ascii="ＭＳ ゴシック" w:eastAsia="ＭＳ ゴシック" w:hAnsi="ＭＳ ゴシック" w:cs="MS-Gothic" w:hint="eastAsia"/>
            <w:kern w:val="0"/>
            <w:szCs w:val="21"/>
          </w:rPr>
          <w:delText>説　明</w:delText>
        </w:r>
        <w:r w:rsidRPr="00E3107F" w:rsidDel="004E1C68">
          <w:rPr>
            <w:rFonts w:ascii="ＭＳ ゴシック" w:eastAsia="ＭＳ ゴシック" w:hAnsi="ＭＳ ゴシック" w:cs="MS-Gothic" w:hint="eastAsia"/>
            <w:kern w:val="0"/>
            <w:szCs w:val="21"/>
          </w:rPr>
          <w:delText>＞</w:delText>
        </w:r>
      </w:del>
    </w:p>
    <w:p w14:paraId="71583BCE" w14:textId="77777777" w:rsidR="00B81D0D" w:rsidRPr="0064767E" w:rsidDel="004E1C68" w:rsidRDefault="00B81D0D" w:rsidP="00B81D0D">
      <w:pPr>
        <w:autoSpaceDE w:val="0"/>
        <w:autoSpaceDN w:val="0"/>
        <w:adjustRightInd w:val="0"/>
        <w:jc w:val="left"/>
        <w:rPr>
          <w:del w:id="7" w:author="ゆうじ" w:date="2016-11-24T14:08:00Z"/>
          <w:rFonts w:ascii="ＭＳ ゴシック" w:eastAsia="ＭＳ ゴシック" w:hAnsi="ＭＳ ゴシック" w:cs="MS-Gothic"/>
          <w:kern w:val="0"/>
          <w:sz w:val="20"/>
          <w:szCs w:val="21"/>
        </w:rPr>
      </w:pPr>
      <w:del w:id="8" w:author="ゆうじ" w:date="2016-11-24T14:08:00Z">
        <w:r w:rsidRPr="0064767E" w:rsidDel="004E1C68">
          <w:rPr>
            <w:rFonts w:ascii="ＭＳ ゴシック" w:eastAsia="ＭＳ ゴシック" w:hAnsi="ＭＳ ゴシック" w:cs="MS-Gothic" w:hint="eastAsia"/>
            <w:kern w:val="0"/>
            <w:sz w:val="20"/>
            <w:szCs w:val="21"/>
          </w:rPr>
          <w:delText>１．定款例について</w:delText>
        </w:r>
      </w:del>
    </w:p>
    <w:p w14:paraId="60FB3BFB" w14:textId="77777777" w:rsidR="00B81D0D" w:rsidRPr="0064767E" w:rsidDel="004E1C68" w:rsidRDefault="00B81D0D" w:rsidP="0064767E">
      <w:pPr>
        <w:autoSpaceDE w:val="0"/>
        <w:autoSpaceDN w:val="0"/>
        <w:adjustRightInd w:val="0"/>
        <w:ind w:leftChars="100" w:left="420" w:hangingChars="105" w:hanging="210"/>
        <w:jc w:val="left"/>
        <w:rPr>
          <w:del w:id="9" w:author="ゆうじ" w:date="2016-11-24T14:08:00Z"/>
          <w:rFonts w:ascii="ＭＳ ゴシック" w:eastAsia="ＭＳ ゴシック" w:hAnsi="ＭＳ ゴシック" w:cs="MS-Gothic"/>
          <w:kern w:val="0"/>
          <w:sz w:val="20"/>
          <w:szCs w:val="21"/>
        </w:rPr>
      </w:pPr>
      <w:del w:id="10" w:author="ゆうじ" w:date="2016-11-24T14:08:00Z">
        <w:r w:rsidRPr="0064767E" w:rsidDel="004E1C68">
          <w:rPr>
            <w:rFonts w:ascii="ＭＳ ゴシック" w:eastAsia="ＭＳ ゴシック" w:hAnsi="ＭＳ ゴシック" w:cs="MS-Gothic" w:hint="eastAsia"/>
            <w:kern w:val="0"/>
            <w:sz w:val="20"/>
            <w:szCs w:val="21"/>
          </w:rPr>
          <w:delText>○</w:delText>
        </w:r>
        <w:r w:rsidR="006834EB" w:rsidRPr="0064767E" w:rsidDel="004E1C68">
          <w:rPr>
            <w:rFonts w:ascii="ＭＳ ゴシック" w:eastAsia="ＭＳ ゴシック" w:hAnsi="ＭＳ ゴシック" w:cs="MS-Gothic" w:hint="eastAsia"/>
            <w:kern w:val="0"/>
            <w:sz w:val="20"/>
            <w:szCs w:val="21"/>
          </w:rPr>
          <w:delText xml:space="preserve">　</w:delText>
        </w:r>
        <w:r w:rsidRPr="0064767E" w:rsidDel="004E1C68">
          <w:rPr>
            <w:rFonts w:ascii="ＭＳ ゴシック" w:eastAsia="ＭＳ ゴシック" w:hAnsi="ＭＳ ゴシック" w:cs="MS-Gothic" w:hint="eastAsia"/>
            <w:kern w:val="0"/>
            <w:sz w:val="20"/>
            <w:szCs w:val="21"/>
          </w:rPr>
          <w:delText>各法人の定款に記載されることが一般的に多いと思われる事項について、定款の定め方の一例を記載している。</w:delText>
        </w:r>
      </w:del>
    </w:p>
    <w:p w14:paraId="2138E6A0" w14:textId="77777777" w:rsidR="00B81D0D" w:rsidRPr="0064767E" w:rsidDel="004E1C68" w:rsidRDefault="00B81D0D" w:rsidP="0064767E">
      <w:pPr>
        <w:autoSpaceDE w:val="0"/>
        <w:autoSpaceDN w:val="0"/>
        <w:adjustRightInd w:val="0"/>
        <w:ind w:leftChars="100" w:left="420" w:hangingChars="105" w:hanging="210"/>
        <w:jc w:val="left"/>
        <w:rPr>
          <w:del w:id="11" w:author="ゆうじ" w:date="2016-11-24T14:08:00Z"/>
          <w:rFonts w:ascii="ＭＳ ゴシック" w:eastAsia="ＭＳ ゴシック" w:hAnsi="ＭＳ ゴシック" w:cs="MS-Gothic"/>
          <w:kern w:val="0"/>
          <w:sz w:val="20"/>
          <w:szCs w:val="21"/>
        </w:rPr>
      </w:pPr>
      <w:del w:id="12" w:author="ゆうじ" w:date="2016-11-24T14:08:00Z">
        <w:r w:rsidRPr="0064767E" w:rsidDel="004E1C68">
          <w:rPr>
            <w:rFonts w:ascii="ＭＳ ゴシック" w:eastAsia="ＭＳ ゴシック" w:hAnsi="ＭＳ ゴシック" w:cs="MS-Gothic" w:hint="eastAsia"/>
            <w:kern w:val="0"/>
            <w:sz w:val="20"/>
            <w:szCs w:val="21"/>
          </w:rPr>
          <w:delText>○</w:delText>
        </w:r>
        <w:r w:rsidR="006834EB" w:rsidRPr="0064767E" w:rsidDel="004E1C68">
          <w:rPr>
            <w:rFonts w:ascii="ＭＳ ゴシック" w:eastAsia="ＭＳ ゴシック" w:hAnsi="ＭＳ ゴシック" w:cs="MS-Gothic" w:hint="eastAsia"/>
            <w:kern w:val="0"/>
            <w:sz w:val="20"/>
            <w:szCs w:val="21"/>
          </w:rPr>
          <w:delText xml:space="preserve">　</w:delText>
        </w:r>
        <w:r w:rsidRPr="0064767E" w:rsidDel="004E1C68">
          <w:rPr>
            <w:rFonts w:ascii="ＭＳ ゴシック" w:eastAsia="ＭＳ ゴシック" w:hAnsi="ＭＳ ゴシック" w:cs="ＭＳ明朝" w:hint="eastAsia"/>
            <w:kern w:val="0"/>
            <w:sz w:val="20"/>
            <w:szCs w:val="21"/>
          </w:rPr>
          <w:delText>各法人の定款の記載内容については、当該定款例の文言に拘束されるものではないが、定款において定めることが必要な事項が入っているか、その内容が法令に沿ったものであることが必要である。</w:delText>
        </w:r>
      </w:del>
    </w:p>
    <w:p w14:paraId="1EF444D2" w14:textId="77777777" w:rsidR="00B81D0D" w:rsidRPr="0064767E" w:rsidDel="004E1C68" w:rsidRDefault="00B81D0D" w:rsidP="0064767E">
      <w:pPr>
        <w:autoSpaceDE w:val="0"/>
        <w:autoSpaceDN w:val="0"/>
        <w:adjustRightInd w:val="0"/>
        <w:spacing w:line="200" w:lineRule="exact"/>
        <w:jc w:val="left"/>
        <w:rPr>
          <w:del w:id="13" w:author="ゆうじ" w:date="2016-11-24T14:08:00Z"/>
          <w:rFonts w:ascii="ＭＳ ゴシック" w:eastAsia="ＭＳ ゴシック" w:hAnsi="ＭＳ ゴシック" w:cs="MS-Gothic"/>
          <w:kern w:val="0"/>
          <w:sz w:val="20"/>
          <w:szCs w:val="21"/>
        </w:rPr>
      </w:pPr>
    </w:p>
    <w:p w14:paraId="1C00E4B6" w14:textId="77777777" w:rsidR="00B81D0D" w:rsidRPr="0064767E" w:rsidDel="004E1C68" w:rsidRDefault="00B81D0D" w:rsidP="0064767E">
      <w:pPr>
        <w:overflowPunct w:val="0"/>
        <w:spacing w:line="240" w:lineRule="atLeast"/>
        <w:ind w:left="400" w:hangingChars="200" w:hanging="400"/>
        <w:textAlignment w:val="baseline"/>
        <w:rPr>
          <w:del w:id="14" w:author="ゆうじ" w:date="2016-11-24T14:08:00Z"/>
          <w:rFonts w:ascii="ＭＳ ゴシック" w:eastAsia="ＭＳ ゴシック" w:hAnsi="ＭＳ ゴシック" w:cs="Times New Roman"/>
          <w:bCs/>
          <w:kern w:val="0"/>
          <w:sz w:val="20"/>
          <w:szCs w:val="21"/>
        </w:rPr>
      </w:pPr>
      <w:del w:id="15" w:author="ゆうじ" w:date="2016-11-24T14:08:00Z">
        <w:r w:rsidRPr="0064767E" w:rsidDel="004E1C68">
          <w:rPr>
            <w:rFonts w:ascii="ＭＳ ゴシック" w:eastAsia="ＭＳ ゴシック" w:hAnsi="ＭＳ ゴシック" w:cs="MS-Gothic" w:hint="eastAsia"/>
            <w:kern w:val="0"/>
            <w:sz w:val="20"/>
            <w:szCs w:val="21"/>
          </w:rPr>
          <w:delText>２．記載事項の種類</w:delText>
        </w:r>
      </w:del>
    </w:p>
    <w:p w14:paraId="6952EB56" w14:textId="77777777" w:rsidR="00B81D0D" w:rsidRPr="00E3107F" w:rsidDel="004E1C68" w:rsidRDefault="006834EB" w:rsidP="0064767E">
      <w:pPr>
        <w:overflowPunct w:val="0"/>
        <w:spacing w:line="240" w:lineRule="atLeast"/>
        <w:ind w:leftChars="100" w:left="3254" w:hangingChars="1522" w:hanging="3044"/>
        <w:jc w:val="left"/>
        <w:textAlignment w:val="baseline"/>
        <w:rPr>
          <w:del w:id="16" w:author="ゆうじ" w:date="2016-11-24T14:08:00Z"/>
          <w:rFonts w:ascii="ＭＳ ゴシック" w:eastAsia="ＭＳ ゴシック" w:hAnsi="ＭＳ ゴシック" w:cs="Times New Roman"/>
          <w:bCs/>
          <w:kern w:val="0"/>
          <w:sz w:val="20"/>
          <w:szCs w:val="21"/>
        </w:rPr>
      </w:pPr>
      <w:del w:id="17" w:author="ゆうじ" w:date="2016-11-24T14:08:00Z">
        <w:r w:rsidRPr="0064767E" w:rsidDel="004E1C68">
          <w:rPr>
            <w:rFonts w:ascii="ＭＳ ゴシック" w:eastAsia="ＭＳ ゴシック" w:hAnsi="ＭＳ ゴシック" w:cs="Times New Roman" w:hint="eastAsia"/>
            <w:bCs/>
            <w:kern w:val="0"/>
            <w:sz w:val="20"/>
            <w:szCs w:val="21"/>
          </w:rPr>
          <w:delText xml:space="preserve">○　</w:delText>
        </w:r>
        <w:r w:rsidR="00B81D0D" w:rsidRPr="0064767E" w:rsidDel="004E1C68">
          <w:rPr>
            <w:rFonts w:ascii="ＭＳ ゴシック" w:eastAsia="ＭＳ ゴシック" w:hAnsi="ＭＳ ゴシック" w:cs="Times New Roman" w:hint="eastAsia"/>
            <w:bCs/>
            <w:kern w:val="0"/>
            <w:sz w:val="20"/>
            <w:szCs w:val="21"/>
          </w:rPr>
          <w:delText>必要的記載事項（</w:delText>
        </w:r>
        <w:r w:rsidR="00B81D0D" w:rsidRPr="0064767E" w:rsidDel="004E1C68">
          <w:rPr>
            <w:rFonts w:ascii="ＭＳ ゴシック" w:eastAsia="ＭＳ ゴシック" w:hAnsi="ＭＳ ゴシック" w:cs="Times New Roman" w:hint="eastAsia"/>
            <w:bCs/>
            <w:kern w:val="0"/>
            <w:sz w:val="20"/>
            <w:szCs w:val="21"/>
            <w:u w:val="single"/>
          </w:rPr>
          <w:delText>直線</w:delText>
        </w:r>
        <w:r w:rsidR="00B81D0D" w:rsidRPr="0064767E" w:rsidDel="004E1C68">
          <w:rPr>
            <w:rFonts w:ascii="ＭＳ ゴシック" w:eastAsia="ＭＳ ゴシック" w:hAnsi="ＭＳ ゴシック" w:cs="Times New Roman" w:hint="eastAsia"/>
            <w:bCs/>
            <w:kern w:val="0"/>
            <w:sz w:val="20"/>
            <w:szCs w:val="21"/>
          </w:rPr>
          <w:delText>）　→　必ず定款に記載しなければならない事項であり、その一つでも記載が欠けると、定款の効力が生じない事項（法第</w:delText>
        </w:r>
        <w:r w:rsidR="00B81D0D" w:rsidRPr="0064767E" w:rsidDel="004E1C68">
          <w:rPr>
            <w:rFonts w:ascii="ＭＳ ゴシック" w:eastAsia="ＭＳ ゴシック" w:hAnsi="ＭＳ ゴシック" w:cs="Times New Roman"/>
            <w:bCs/>
            <w:kern w:val="0"/>
            <w:sz w:val="20"/>
            <w:szCs w:val="21"/>
          </w:rPr>
          <w:delText>31条第1項各号に掲げる事項等）</w:delText>
        </w:r>
        <w:r w:rsidR="00307FB8" w:rsidRPr="00E3107F" w:rsidDel="004E1C68">
          <w:rPr>
            <w:rFonts w:ascii="ＭＳ ゴシック" w:eastAsia="ＭＳ ゴシック" w:hAnsi="ＭＳ ゴシック" w:cs="Times New Roman"/>
            <w:bCs/>
            <w:kern w:val="0"/>
            <w:sz w:val="20"/>
            <w:szCs w:val="21"/>
          </w:rPr>
          <w:delText xml:space="preserve"> </w:delText>
        </w:r>
        <w:r w:rsidR="00E75F9F" w:rsidRPr="00E3107F" w:rsidDel="004E1C68">
          <w:rPr>
            <w:rFonts w:ascii="ＭＳ ゴシック" w:eastAsia="ＭＳ ゴシック" w:hAnsi="ＭＳ ゴシック" w:cs="Times New Roman" w:hint="eastAsia"/>
            <w:bCs/>
            <w:kern w:val="0"/>
            <w:sz w:val="18"/>
            <w:szCs w:val="21"/>
          </w:rPr>
          <w:delText>※</w:delText>
        </w:r>
        <w:r w:rsidR="00307FB8" w:rsidRPr="00E3107F" w:rsidDel="004E1C68">
          <w:rPr>
            <w:rFonts w:ascii="ＭＳ ゴシック" w:eastAsia="ＭＳ ゴシック" w:hAnsi="ＭＳ ゴシック" w:cs="Times New Roman"/>
            <w:bCs/>
            <w:kern w:val="0"/>
            <w:sz w:val="18"/>
            <w:szCs w:val="21"/>
          </w:rPr>
          <w:delText xml:space="preserve"> </w:delText>
        </w:r>
        <w:r w:rsidR="00E75F9F" w:rsidRPr="00E3107F" w:rsidDel="004E1C68">
          <w:rPr>
            <w:rFonts w:ascii="ＭＳ ゴシック" w:eastAsia="ＭＳ ゴシック" w:hAnsi="ＭＳ ゴシック" w:cs="Times New Roman" w:hint="eastAsia"/>
            <w:bCs/>
            <w:kern w:val="0"/>
            <w:sz w:val="18"/>
            <w:szCs w:val="21"/>
          </w:rPr>
          <w:delText>内容</w:delText>
        </w:r>
        <w:r w:rsidR="00307FB8" w:rsidRPr="00E3107F" w:rsidDel="004E1C68">
          <w:rPr>
            <w:rFonts w:ascii="ＭＳ ゴシック" w:eastAsia="ＭＳ ゴシック" w:hAnsi="ＭＳ ゴシック" w:cs="Times New Roman" w:hint="eastAsia"/>
            <w:bCs/>
            <w:kern w:val="0"/>
            <w:sz w:val="18"/>
            <w:szCs w:val="21"/>
          </w:rPr>
          <w:delText>については、</w:delText>
        </w:r>
        <w:r w:rsidR="00CF1D5A" w:rsidRPr="00E3107F" w:rsidDel="004E1C68">
          <w:rPr>
            <w:rFonts w:ascii="ＭＳ ゴシック" w:eastAsia="ＭＳ ゴシック" w:hAnsi="ＭＳ ゴシック" w:cs="Times New Roman" w:hint="eastAsia"/>
            <w:bCs/>
            <w:kern w:val="0"/>
            <w:sz w:val="18"/>
            <w:szCs w:val="21"/>
          </w:rPr>
          <w:delText>法令に</w:delText>
        </w:r>
        <w:r w:rsidR="00E75F9F" w:rsidRPr="00E3107F" w:rsidDel="004E1C68">
          <w:rPr>
            <w:rFonts w:ascii="ＭＳ ゴシック" w:eastAsia="ＭＳ ゴシック" w:hAnsi="ＭＳ ゴシック" w:cs="Times New Roman" w:hint="eastAsia"/>
            <w:bCs/>
            <w:kern w:val="0"/>
            <w:sz w:val="18"/>
            <w:szCs w:val="21"/>
          </w:rPr>
          <w:delText>沿ったものであればよく、当該定款例の文言に拘束されるものではない</w:delText>
        </w:r>
        <w:r w:rsidR="00307FB8" w:rsidRPr="00E3107F" w:rsidDel="004E1C68">
          <w:rPr>
            <w:rFonts w:ascii="ＭＳ ゴシック" w:eastAsia="ＭＳ ゴシック" w:hAnsi="ＭＳ ゴシック" w:cs="Times New Roman" w:hint="eastAsia"/>
            <w:bCs/>
            <w:kern w:val="0"/>
            <w:sz w:val="18"/>
            <w:szCs w:val="21"/>
          </w:rPr>
          <w:delText>こと</w:delText>
        </w:r>
        <w:r w:rsidR="00CF1D5A" w:rsidRPr="00E3107F" w:rsidDel="004E1C68">
          <w:rPr>
            <w:rFonts w:ascii="ＭＳ ゴシック" w:eastAsia="ＭＳ ゴシック" w:hAnsi="ＭＳ ゴシック" w:cs="Times New Roman" w:hint="eastAsia"/>
            <w:bCs/>
            <w:kern w:val="0"/>
            <w:sz w:val="18"/>
            <w:szCs w:val="21"/>
          </w:rPr>
          <w:delText>。</w:delText>
        </w:r>
      </w:del>
    </w:p>
    <w:p w14:paraId="2D1B3E8D" w14:textId="77777777" w:rsidR="00185195" w:rsidRPr="00E3107F" w:rsidDel="004E1C68" w:rsidRDefault="006834EB" w:rsidP="003907BC">
      <w:pPr>
        <w:overflowPunct w:val="0"/>
        <w:spacing w:line="240" w:lineRule="atLeast"/>
        <w:ind w:leftChars="100" w:left="3254" w:hangingChars="1522" w:hanging="3044"/>
        <w:jc w:val="left"/>
        <w:textAlignment w:val="baseline"/>
        <w:rPr>
          <w:del w:id="18" w:author="ゆうじ" w:date="2016-11-24T14:08:00Z"/>
          <w:rFonts w:ascii="ＭＳ ゴシック" w:eastAsia="ＭＳ ゴシック" w:hAnsi="ＭＳ ゴシック" w:cs="Times New Roman"/>
          <w:bCs/>
          <w:kern w:val="0"/>
          <w:sz w:val="20"/>
          <w:szCs w:val="21"/>
        </w:rPr>
      </w:pPr>
      <w:del w:id="19" w:author="ゆうじ" w:date="2016-11-24T14:08:00Z">
        <w:r w:rsidRPr="00E3107F" w:rsidDel="004E1C68">
          <w:rPr>
            <w:rFonts w:ascii="ＭＳ ゴシック" w:eastAsia="ＭＳ ゴシック" w:hAnsi="ＭＳ ゴシック" w:cs="Times New Roman" w:hint="eastAsia"/>
            <w:bCs/>
            <w:kern w:val="0"/>
            <w:sz w:val="20"/>
            <w:szCs w:val="21"/>
          </w:rPr>
          <w:delText xml:space="preserve">○　</w:delText>
        </w:r>
        <w:r w:rsidR="00B81D0D" w:rsidRPr="00E3107F" w:rsidDel="004E1C68">
          <w:rPr>
            <w:rFonts w:ascii="ＭＳ ゴシック" w:eastAsia="ＭＳ ゴシック" w:hAnsi="ＭＳ ゴシック" w:cs="Times New Roman" w:hint="eastAsia"/>
            <w:bCs/>
            <w:kern w:val="0"/>
            <w:sz w:val="20"/>
            <w:szCs w:val="21"/>
          </w:rPr>
          <w:delText>相対的記載事項（</w:delText>
        </w:r>
        <w:r w:rsidR="00AA0EDE" w:rsidRPr="00E3107F" w:rsidDel="004E1C68">
          <w:rPr>
            <w:rFonts w:ascii="ＭＳ ゴシック" w:eastAsia="ＭＳ ゴシック" w:hAnsi="ＭＳ ゴシック" w:cs="Times New Roman" w:hint="eastAsia"/>
            <w:bCs/>
            <w:kern w:val="0"/>
            <w:sz w:val="20"/>
            <w:szCs w:val="21"/>
            <w:u w:val="dash"/>
          </w:rPr>
          <w:delText>点線</w:delText>
        </w:r>
        <w:r w:rsidR="00B81D0D" w:rsidRPr="00E3107F" w:rsidDel="004E1C68">
          <w:rPr>
            <w:rFonts w:ascii="ＭＳ ゴシック" w:eastAsia="ＭＳ ゴシック" w:hAnsi="ＭＳ ゴシック" w:cs="Times New Roman" w:hint="eastAsia"/>
            <w:bCs/>
            <w:kern w:val="0"/>
            <w:sz w:val="20"/>
            <w:szCs w:val="21"/>
          </w:rPr>
          <w:delText>）　→　必要的記載事項と異なり、記載がなくても定款の効力に影響はないが、</w:delText>
        </w:r>
        <w:r w:rsidR="009E1EE0" w:rsidRPr="00E3107F" w:rsidDel="004E1C68">
          <w:rPr>
            <w:rFonts w:ascii="ＭＳ ゴシック" w:eastAsia="ＭＳ ゴシック" w:hAnsi="ＭＳ ゴシック" w:cs="Times New Roman" w:hint="eastAsia"/>
            <w:bCs/>
            <w:kern w:val="0"/>
            <w:sz w:val="20"/>
            <w:szCs w:val="21"/>
          </w:rPr>
          <w:delText>法令上、</w:delText>
        </w:r>
        <w:r w:rsidR="00B81D0D" w:rsidRPr="00E3107F" w:rsidDel="004E1C68">
          <w:rPr>
            <w:rFonts w:ascii="ＭＳ ゴシック" w:eastAsia="ＭＳ ゴシック" w:hAnsi="ＭＳ ゴシック" w:cs="Times New Roman" w:hint="eastAsia"/>
            <w:bCs/>
            <w:kern w:val="0"/>
            <w:sz w:val="20"/>
            <w:szCs w:val="21"/>
          </w:rPr>
          <w:delText>定款の定めがなければその効力を生じない事項</w:delText>
        </w:r>
      </w:del>
    </w:p>
    <w:p w14:paraId="093B67D1" w14:textId="77777777" w:rsidR="00B81D0D" w:rsidRPr="0064767E" w:rsidDel="004E1C68" w:rsidRDefault="006834EB" w:rsidP="003907BC">
      <w:pPr>
        <w:overflowPunct w:val="0"/>
        <w:spacing w:line="240" w:lineRule="atLeast"/>
        <w:ind w:firstLineChars="100" w:firstLine="200"/>
        <w:jc w:val="left"/>
        <w:textAlignment w:val="baseline"/>
        <w:rPr>
          <w:del w:id="20" w:author="ゆうじ" w:date="2016-11-24T14:08:00Z"/>
          <w:rFonts w:ascii="ＭＳ ゴシック" w:eastAsia="ＭＳ ゴシック" w:hAnsi="ＭＳ ゴシック" w:cs="メイリオ"/>
          <w:sz w:val="20"/>
          <w:szCs w:val="21"/>
        </w:rPr>
      </w:pPr>
      <w:del w:id="21" w:author="ゆうじ" w:date="2016-11-24T14:08:00Z">
        <w:r w:rsidRPr="00E3107F" w:rsidDel="004E1C68">
          <w:rPr>
            <w:rFonts w:ascii="ＭＳ ゴシック" w:eastAsia="ＭＳ ゴシック" w:hAnsi="ＭＳ ゴシック" w:cs="Times New Roman" w:hint="eastAsia"/>
            <w:bCs/>
            <w:kern w:val="0"/>
            <w:sz w:val="20"/>
            <w:szCs w:val="21"/>
          </w:rPr>
          <w:delText xml:space="preserve">○　</w:delText>
        </w:r>
        <w:r w:rsidR="00B81D0D" w:rsidRPr="001F3884" w:rsidDel="004E1C68">
          <w:rPr>
            <w:rFonts w:ascii="ＭＳ ゴシック" w:eastAsia="ＭＳ ゴシック" w:hAnsi="ＭＳ ゴシック" w:cs="Times New Roman" w:hint="eastAsia"/>
            <w:bCs/>
            <w:spacing w:val="50"/>
            <w:kern w:val="0"/>
            <w:sz w:val="20"/>
            <w:szCs w:val="21"/>
            <w:fitText w:val="2100" w:id="1254261248"/>
            <w:rPrChange w:id="22" w:author="ゆうじ" w:date="2019-07-01T08:09:00Z">
              <w:rPr>
                <w:rFonts w:ascii="ＭＳ ゴシック" w:eastAsia="ＭＳ ゴシック" w:hAnsi="ＭＳ ゴシック" w:cs="Times New Roman" w:hint="eastAsia"/>
                <w:bCs/>
                <w:spacing w:val="58"/>
                <w:kern w:val="0"/>
                <w:sz w:val="20"/>
                <w:szCs w:val="21"/>
              </w:rPr>
            </w:rPrChange>
          </w:rPr>
          <w:delText>任意的記載事</w:delText>
        </w:r>
        <w:r w:rsidR="00B81D0D" w:rsidRPr="001F3884" w:rsidDel="004E1C68">
          <w:rPr>
            <w:rFonts w:ascii="ＭＳ ゴシック" w:eastAsia="ＭＳ ゴシック" w:hAnsi="ＭＳ ゴシック" w:cs="Times New Roman" w:hint="eastAsia"/>
            <w:bCs/>
            <w:spacing w:val="50"/>
            <w:kern w:val="0"/>
            <w:sz w:val="20"/>
            <w:szCs w:val="21"/>
            <w:fitText w:val="2100" w:id="1254261248"/>
            <w:rPrChange w:id="23" w:author="ゆうじ" w:date="2019-07-01T08:09:00Z">
              <w:rPr>
                <w:rFonts w:ascii="ＭＳ ゴシック" w:eastAsia="ＭＳ ゴシック" w:hAnsi="ＭＳ ゴシック" w:cs="Times New Roman" w:hint="eastAsia"/>
                <w:bCs/>
                <w:spacing w:val="2"/>
                <w:kern w:val="0"/>
                <w:sz w:val="20"/>
                <w:szCs w:val="21"/>
              </w:rPr>
            </w:rPrChange>
          </w:rPr>
          <w:delText>項</w:delText>
        </w:r>
        <w:r w:rsidR="00BA5636" w:rsidRPr="00E3107F" w:rsidDel="004E1C68">
          <w:rPr>
            <w:rFonts w:ascii="ＭＳ ゴシック" w:eastAsia="ＭＳ ゴシック" w:hAnsi="ＭＳ ゴシック" w:cs="Times New Roman" w:hint="eastAsia"/>
            <w:bCs/>
            <w:kern w:val="0"/>
            <w:sz w:val="20"/>
            <w:szCs w:val="21"/>
          </w:rPr>
          <w:delText xml:space="preserve">　</w:delText>
        </w:r>
        <w:r w:rsidR="00320B83" w:rsidRPr="00E3107F" w:rsidDel="004E1C68">
          <w:rPr>
            <w:rFonts w:ascii="ＭＳ ゴシック" w:eastAsia="ＭＳ ゴシック" w:hAnsi="ＭＳ ゴシック" w:cs="Times New Roman"/>
            <w:bCs/>
            <w:kern w:val="0"/>
            <w:sz w:val="20"/>
            <w:szCs w:val="21"/>
          </w:rPr>
          <w:delText xml:space="preserve"> </w:delText>
        </w:r>
        <w:r w:rsidR="00B81D0D" w:rsidRPr="00E3107F" w:rsidDel="004E1C68">
          <w:rPr>
            <w:rFonts w:ascii="ＭＳ ゴシック" w:eastAsia="ＭＳ ゴシック" w:hAnsi="ＭＳ ゴシック" w:cs="Times New Roman" w:hint="eastAsia"/>
            <w:bCs/>
            <w:kern w:val="0"/>
            <w:sz w:val="20"/>
            <w:szCs w:val="21"/>
          </w:rPr>
          <w:delText>→　法令に違反しない範囲で任意に記載することができる事項</w:delText>
        </w:r>
      </w:del>
    </w:p>
    <w:p w14:paraId="470A6011" w14:textId="77777777" w:rsidR="00B81D0D" w:rsidRPr="00E3107F" w:rsidDel="004E1C68" w:rsidRDefault="00B81D0D" w:rsidP="0064767E">
      <w:pPr>
        <w:autoSpaceDE w:val="0"/>
        <w:autoSpaceDN w:val="0"/>
        <w:adjustRightInd w:val="0"/>
        <w:spacing w:line="200" w:lineRule="exact"/>
        <w:jc w:val="left"/>
        <w:rPr>
          <w:del w:id="24" w:author="ゆうじ" w:date="2016-11-24T14:08:00Z"/>
          <w:rFonts w:asciiTheme="majorEastAsia" w:eastAsiaTheme="majorEastAsia" w:hAnsiTheme="majorEastAsia" w:cs="MS-Gothic"/>
          <w:kern w:val="0"/>
          <w:szCs w:val="21"/>
        </w:rPr>
      </w:pPr>
    </w:p>
    <w:p w14:paraId="74144D48" w14:textId="77777777" w:rsidR="00B81D0D" w:rsidRPr="0064767E" w:rsidDel="004E1C68" w:rsidRDefault="00834F28" w:rsidP="00B81D0D">
      <w:pPr>
        <w:autoSpaceDE w:val="0"/>
        <w:autoSpaceDN w:val="0"/>
        <w:adjustRightInd w:val="0"/>
        <w:jc w:val="left"/>
        <w:rPr>
          <w:del w:id="25" w:author="ゆうじ" w:date="2016-11-24T14:08:00Z"/>
          <w:rFonts w:asciiTheme="majorEastAsia" w:eastAsiaTheme="majorEastAsia" w:hAnsiTheme="majorEastAsia" w:cs="MS-Gothic"/>
          <w:kern w:val="0"/>
          <w:sz w:val="20"/>
          <w:szCs w:val="21"/>
        </w:rPr>
      </w:pPr>
      <w:del w:id="26" w:author="ゆうじ" w:date="2016-11-24T14:08:00Z">
        <w:r w:rsidRPr="0064767E" w:rsidDel="004E1C68">
          <w:rPr>
            <w:rFonts w:asciiTheme="majorEastAsia" w:eastAsiaTheme="majorEastAsia" w:hAnsiTheme="majorEastAsia" w:cs="MS-Gothic" w:hint="eastAsia"/>
            <w:kern w:val="0"/>
            <w:sz w:val="20"/>
            <w:szCs w:val="21"/>
          </w:rPr>
          <w:delText>３</w:delText>
        </w:r>
        <w:r w:rsidR="00B81D0D" w:rsidRPr="0064767E" w:rsidDel="004E1C68">
          <w:rPr>
            <w:rFonts w:asciiTheme="majorEastAsia" w:eastAsiaTheme="majorEastAsia" w:hAnsiTheme="majorEastAsia" w:cs="MS-Gothic" w:hint="eastAsia"/>
            <w:kern w:val="0"/>
            <w:sz w:val="20"/>
            <w:szCs w:val="21"/>
          </w:rPr>
          <w:delText>．評議員会及び理事会における法定決議事項</w:delText>
        </w:r>
      </w:del>
    </w:p>
    <w:tbl>
      <w:tblPr>
        <w:tblW w:w="9571" w:type="dxa"/>
        <w:tblInd w:w="354" w:type="dxa"/>
        <w:tblCellMar>
          <w:left w:w="0" w:type="dxa"/>
          <w:right w:w="0" w:type="dxa"/>
        </w:tblCellMar>
        <w:tblLook w:val="0420" w:firstRow="1" w:lastRow="0" w:firstColumn="0" w:lastColumn="0" w:noHBand="0" w:noVBand="1"/>
      </w:tblPr>
      <w:tblGrid>
        <w:gridCol w:w="783"/>
        <w:gridCol w:w="4394"/>
        <w:gridCol w:w="4394"/>
      </w:tblGrid>
      <w:tr w:rsidR="00B81D0D" w:rsidRPr="00E3107F" w:rsidDel="004E1C68" w14:paraId="20C518A6" w14:textId="77777777" w:rsidTr="0064767E">
        <w:trPr>
          <w:trHeight w:val="240"/>
          <w:del w:id="27" w:author="ゆうじ" w:date="2016-11-24T14:08:00Z"/>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9E5AC95" w14:textId="77777777" w:rsidR="00B81D0D" w:rsidRPr="00E3107F" w:rsidDel="004E1C68" w:rsidRDefault="00B81D0D" w:rsidP="0064767E">
            <w:pPr>
              <w:autoSpaceDE w:val="0"/>
              <w:autoSpaceDN w:val="0"/>
              <w:adjustRightInd w:val="0"/>
              <w:spacing w:line="240" w:lineRule="exact"/>
              <w:jc w:val="left"/>
              <w:rPr>
                <w:del w:id="28" w:author="ゆうじ" w:date="2016-11-24T14:08:00Z"/>
                <w:rFonts w:asciiTheme="majorEastAsia" w:eastAsiaTheme="majorEastAsia" w:hAnsiTheme="majorEastAsia"/>
                <w:sz w:val="18"/>
                <w:szCs w:val="16"/>
              </w:rPr>
            </w:pPr>
            <w:bookmarkStart w:id="29" w:name="_GoBack"/>
            <w:bookmarkEnd w:id="29"/>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0B1A997D" w14:textId="77777777" w:rsidR="00B81D0D" w:rsidRPr="00E3107F" w:rsidDel="004E1C68" w:rsidRDefault="00B81D0D" w:rsidP="0064767E">
            <w:pPr>
              <w:autoSpaceDE w:val="0"/>
              <w:autoSpaceDN w:val="0"/>
              <w:adjustRightInd w:val="0"/>
              <w:spacing w:line="240" w:lineRule="exact"/>
              <w:jc w:val="center"/>
              <w:rPr>
                <w:del w:id="30" w:author="ゆうじ" w:date="2016-11-24T14:08:00Z"/>
                <w:rFonts w:asciiTheme="majorEastAsia" w:eastAsiaTheme="majorEastAsia" w:hAnsiTheme="majorEastAsia"/>
                <w:sz w:val="18"/>
                <w:szCs w:val="16"/>
              </w:rPr>
            </w:pPr>
            <w:del w:id="31" w:author="ゆうじ" w:date="2016-11-24T14:08:00Z">
              <w:r w:rsidRPr="00E3107F" w:rsidDel="004E1C68">
                <w:rPr>
                  <w:rFonts w:asciiTheme="majorEastAsia" w:eastAsiaTheme="majorEastAsia" w:hAnsiTheme="majorEastAsia" w:hint="eastAsia"/>
                  <w:sz w:val="18"/>
                  <w:szCs w:val="16"/>
                </w:rPr>
                <w:delText>理事会</w:delText>
              </w:r>
            </w:del>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67EFD38" w14:textId="77777777" w:rsidR="00B81D0D" w:rsidRPr="00E3107F" w:rsidDel="004E1C68" w:rsidRDefault="00B81D0D" w:rsidP="0064767E">
            <w:pPr>
              <w:autoSpaceDE w:val="0"/>
              <w:autoSpaceDN w:val="0"/>
              <w:adjustRightInd w:val="0"/>
              <w:spacing w:line="240" w:lineRule="exact"/>
              <w:jc w:val="center"/>
              <w:rPr>
                <w:del w:id="32" w:author="ゆうじ" w:date="2016-11-24T14:08:00Z"/>
                <w:rFonts w:asciiTheme="majorEastAsia" w:eastAsiaTheme="majorEastAsia" w:hAnsiTheme="majorEastAsia"/>
                <w:sz w:val="18"/>
                <w:szCs w:val="16"/>
              </w:rPr>
            </w:pPr>
            <w:del w:id="33" w:author="ゆうじ" w:date="2016-11-24T14:08:00Z">
              <w:r w:rsidRPr="00E3107F" w:rsidDel="004E1C68">
                <w:rPr>
                  <w:rFonts w:asciiTheme="majorEastAsia" w:eastAsiaTheme="majorEastAsia" w:hAnsiTheme="majorEastAsia" w:hint="eastAsia"/>
                  <w:sz w:val="18"/>
                  <w:szCs w:val="16"/>
                </w:rPr>
                <w:delText>評議員会</w:delText>
              </w:r>
            </w:del>
          </w:p>
        </w:tc>
      </w:tr>
      <w:tr w:rsidR="00B81D0D" w:rsidRPr="00E3107F" w:rsidDel="004E1C68" w14:paraId="497B302E" w14:textId="77777777" w:rsidTr="0064767E">
        <w:trPr>
          <w:trHeight w:val="4115"/>
          <w:del w:id="34" w:author="ゆうじ" w:date="2016-11-24T14:08:00Z"/>
        </w:trPr>
        <w:tc>
          <w:tcPr>
            <w:tcW w:w="78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44F60D6" w14:textId="77777777" w:rsidR="00B81D0D" w:rsidRPr="00E3107F" w:rsidDel="004E1C68" w:rsidRDefault="00B81D0D" w:rsidP="002878D8">
            <w:pPr>
              <w:autoSpaceDE w:val="0"/>
              <w:autoSpaceDN w:val="0"/>
              <w:adjustRightInd w:val="0"/>
              <w:jc w:val="center"/>
              <w:rPr>
                <w:del w:id="35" w:author="ゆうじ" w:date="2016-11-24T14:08:00Z"/>
                <w:rFonts w:asciiTheme="majorEastAsia" w:eastAsiaTheme="majorEastAsia" w:hAnsiTheme="majorEastAsia"/>
                <w:sz w:val="18"/>
                <w:szCs w:val="16"/>
              </w:rPr>
            </w:pPr>
          </w:p>
          <w:p w14:paraId="3442C4FD" w14:textId="77777777" w:rsidR="00B81D0D" w:rsidRPr="00E3107F" w:rsidDel="004E1C68" w:rsidRDefault="00B81D0D" w:rsidP="002878D8">
            <w:pPr>
              <w:autoSpaceDE w:val="0"/>
              <w:autoSpaceDN w:val="0"/>
              <w:adjustRightInd w:val="0"/>
              <w:jc w:val="center"/>
              <w:rPr>
                <w:del w:id="36" w:author="ゆうじ" w:date="2016-11-24T14:08:00Z"/>
                <w:rFonts w:asciiTheme="majorEastAsia" w:eastAsiaTheme="majorEastAsia" w:hAnsiTheme="majorEastAsia"/>
                <w:sz w:val="18"/>
                <w:szCs w:val="16"/>
              </w:rPr>
            </w:pPr>
          </w:p>
          <w:p w14:paraId="008BF030" w14:textId="77777777" w:rsidR="00B81D0D" w:rsidRPr="00E3107F" w:rsidDel="004E1C68" w:rsidRDefault="00B81D0D" w:rsidP="002878D8">
            <w:pPr>
              <w:autoSpaceDE w:val="0"/>
              <w:autoSpaceDN w:val="0"/>
              <w:adjustRightInd w:val="0"/>
              <w:jc w:val="center"/>
              <w:rPr>
                <w:del w:id="37" w:author="ゆうじ" w:date="2016-11-24T14:08:00Z"/>
                <w:rFonts w:asciiTheme="majorEastAsia" w:eastAsiaTheme="majorEastAsia" w:hAnsiTheme="majorEastAsia"/>
                <w:sz w:val="18"/>
                <w:szCs w:val="16"/>
              </w:rPr>
            </w:pPr>
          </w:p>
          <w:p w14:paraId="1389FF7D" w14:textId="77777777" w:rsidR="00B81D0D" w:rsidRPr="00E3107F" w:rsidDel="004E1C68" w:rsidRDefault="00B81D0D" w:rsidP="002878D8">
            <w:pPr>
              <w:autoSpaceDE w:val="0"/>
              <w:autoSpaceDN w:val="0"/>
              <w:adjustRightInd w:val="0"/>
              <w:jc w:val="center"/>
              <w:rPr>
                <w:del w:id="38" w:author="ゆうじ" w:date="2016-11-24T14:08:00Z"/>
                <w:rFonts w:asciiTheme="majorEastAsia" w:eastAsiaTheme="majorEastAsia" w:hAnsiTheme="majorEastAsia"/>
                <w:sz w:val="18"/>
                <w:szCs w:val="16"/>
              </w:rPr>
            </w:pPr>
          </w:p>
          <w:p w14:paraId="301B0BAB" w14:textId="77777777" w:rsidR="001673B7" w:rsidRPr="00E3107F" w:rsidDel="004E1C68" w:rsidRDefault="001673B7" w:rsidP="002878D8">
            <w:pPr>
              <w:autoSpaceDE w:val="0"/>
              <w:autoSpaceDN w:val="0"/>
              <w:adjustRightInd w:val="0"/>
              <w:jc w:val="center"/>
              <w:rPr>
                <w:del w:id="39" w:author="ゆうじ" w:date="2016-11-24T14:08:00Z"/>
                <w:rFonts w:asciiTheme="majorEastAsia" w:eastAsiaTheme="majorEastAsia" w:hAnsiTheme="majorEastAsia"/>
                <w:sz w:val="18"/>
                <w:szCs w:val="16"/>
              </w:rPr>
            </w:pPr>
          </w:p>
          <w:p w14:paraId="189B7960" w14:textId="77777777" w:rsidR="001673B7" w:rsidRPr="00E3107F" w:rsidDel="004E1C68" w:rsidRDefault="001673B7" w:rsidP="002878D8">
            <w:pPr>
              <w:autoSpaceDE w:val="0"/>
              <w:autoSpaceDN w:val="0"/>
              <w:adjustRightInd w:val="0"/>
              <w:jc w:val="center"/>
              <w:rPr>
                <w:del w:id="40" w:author="ゆうじ" w:date="2016-11-24T14:08:00Z"/>
                <w:rFonts w:asciiTheme="majorEastAsia" w:eastAsiaTheme="majorEastAsia" w:hAnsiTheme="majorEastAsia"/>
                <w:sz w:val="18"/>
                <w:szCs w:val="16"/>
              </w:rPr>
            </w:pPr>
          </w:p>
          <w:p w14:paraId="1F8C1654" w14:textId="77777777" w:rsidR="00B81D0D" w:rsidRPr="00E3107F" w:rsidDel="004E1C68" w:rsidRDefault="00B81D0D" w:rsidP="002878D8">
            <w:pPr>
              <w:autoSpaceDE w:val="0"/>
              <w:autoSpaceDN w:val="0"/>
              <w:adjustRightInd w:val="0"/>
              <w:jc w:val="center"/>
              <w:rPr>
                <w:del w:id="41" w:author="ゆうじ" w:date="2016-11-24T14:08:00Z"/>
                <w:rFonts w:asciiTheme="majorEastAsia" w:eastAsiaTheme="majorEastAsia" w:hAnsiTheme="majorEastAsia"/>
                <w:sz w:val="18"/>
                <w:szCs w:val="16"/>
              </w:rPr>
            </w:pPr>
          </w:p>
          <w:p w14:paraId="5C416A6B" w14:textId="77777777" w:rsidR="001673B7" w:rsidRPr="00E3107F" w:rsidDel="004E1C68" w:rsidRDefault="00B81D0D" w:rsidP="002878D8">
            <w:pPr>
              <w:autoSpaceDE w:val="0"/>
              <w:autoSpaceDN w:val="0"/>
              <w:adjustRightInd w:val="0"/>
              <w:jc w:val="center"/>
              <w:rPr>
                <w:del w:id="42" w:author="ゆうじ" w:date="2016-11-24T14:08:00Z"/>
                <w:rFonts w:asciiTheme="majorEastAsia" w:eastAsiaTheme="majorEastAsia" w:hAnsiTheme="majorEastAsia"/>
                <w:sz w:val="18"/>
                <w:szCs w:val="16"/>
              </w:rPr>
            </w:pPr>
            <w:del w:id="43" w:author="ゆうじ" w:date="2016-11-24T14:08:00Z">
              <w:r w:rsidRPr="00E3107F" w:rsidDel="004E1C68">
                <w:rPr>
                  <w:rFonts w:asciiTheme="majorEastAsia" w:eastAsiaTheme="majorEastAsia" w:hAnsiTheme="majorEastAsia" w:hint="eastAsia"/>
                  <w:sz w:val="18"/>
                  <w:szCs w:val="16"/>
                </w:rPr>
                <w:delText>決議</w:delText>
              </w:r>
            </w:del>
          </w:p>
          <w:p w14:paraId="549C8185" w14:textId="77777777" w:rsidR="00B81D0D" w:rsidRPr="00E3107F" w:rsidDel="004E1C68" w:rsidRDefault="00B81D0D" w:rsidP="002878D8">
            <w:pPr>
              <w:autoSpaceDE w:val="0"/>
              <w:autoSpaceDN w:val="0"/>
              <w:adjustRightInd w:val="0"/>
              <w:jc w:val="center"/>
              <w:rPr>
                <w:del w:id="44" w:author="ゆうじ" w:date="2016-11-24T14:08:00Z"/>
                <w:rFonts w:asciiTheme="majorEastAsia" w:eastAsiaTheme="majorEastAsia" w:hAnsiTheme="majorEastAsia"/>
                <w:sz w:val="18"/>
                <w:szCs w:val="16"/>
              </w:rPr>
            </w:pPr>
            <w:del w:id="45" w:author="ゆうじ" w:date="2016-11-24T14:08:00Z">
              <w:r w:rsidRPr="00E3107F" w:rsidDel="004E1C68">
                <w:rPr>
                  <w:rFonts w:asciiTheme="majorEastAsia" w:eastAsiaTheme="majorEastAsia" w:hAnsiTheme="majorEastAsia" w:hint="eastAsia"/>
                  <w:sz w:val="18"/>
                  <w:szCs w:val="16"/>
                </w:rPr>
                <w:delText>事項</w:delText>
              </w:r>
            </w:del>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1321AA07" w14:textId="77777777" w:rsidR="00AA0EDE" w:rsidRPr="00E3107F" w:rsidDel="004E1C68" w:rsidRDefault="00AA0EDE" w:rsidP="0064767E">
            <w:pPr>
              <w:autoSpaceDE w:val="0"/>
              <w:autoSpaceDN w:val="0"/>
              <w:adjustRightInd w:val="0"/>
              <w:spacing w:beforeLines="20" w:before="72" w:line="280" w:lineRule="exact"/>
              <w:ind w:left="121" w:hangingChars="67" w:hanging="121"/>
              <w:rPr>
                <w:del w:id="46" w:author="ゆうじ" w:date="2016-11-24T14:08:00Z"/>
                <w:rFonts w:ascii="ＭＳ ゴシック" w:eastAsia="ＭＳ ゴシック" w:hAnsi="ＭＳ ゴシック"/>
                <w:sz w:val="18"/>
                <w:szCs w:val="18"/>
              </w:rPr>
            </w:pPr>
            <w:del w:id="47" w:author="ゆうじ" w:date="2016-11-24T14:08:00Z">
              <w:r w:rsidRPr="00E3107F" w:rsidDel="004E1C68">
                <w:rPr>
                  <w:rFonts w:ascii="ＭＳ ゴシック" w:eastAsia="ＭＳ ゴシック" w:hAnsi="ＭＳ ゴシック" w:hint="eastAsia"/>
                  <w:sz w:val="18"/>
                  <w:szCs w:val="18"/>
                </w:rPr>
                <w:delText>・評議員会の日時及び場所並びに議題・議案の決定</w:delText>
              </w:r>
              <w:r w:rsidRPr="00E3107F" w:rsidDel="004E1C68">
                <w:rPr>
                  <w:rFonts w:ascii="ＭＳ ゴシック" w:eastAsia="ＭＳ ゴシック" w:hAnsi="ＭＳ ゴシック" w:hint="eastAsia"/>
                  <w:sz w:val="14"/>
                  <w:szCs w:val="18"/>
                </w:rPr>
                <w:delText>（</w:delText>
              </w:r>
              <w:r w:rsidRPr="00E3107F" w:rsidDel="004E1C68">
                <w:rPr>
                  <w:rFonts w:ascii="ＭＳ ゴシック" w:eastAsia="ＭＳ ゴシック" w:hAnsi="ＭＳ ゴシック" w:cs="ＭＳ明朝" w:hint="eastAsia"/>
                  <w:kern w:val="0"/>
                  <w:sz w:val="14"/>
                  <w:szCs w:val="18"/>
                </w:rPr>
                <w:delText>法第</w:delText>
              </w:r>
              <w:r w:rsidRPr="00E3107F" w:rsidDel="004E1C68">
                <w:rPr>
                  <w:rFonts w:ascii="ＭＳ ゴシック" w:eastAsia="ＭＳ ゴシック" w:hAnsi="ＭＳ ゴシック" w:cs="ＭＳ明朝"/>
                  <w:kern w:val="0"/>
                  <w:sz w:val="14"/>
                  <w:szCs w:val="18"/>
                </w:rPr>
                <w:delText>45</w:delText>
              </w:r>
              <w:r w:rsidRPr="00E3107F" w:rsidDel="004E1C68">
                <w:rPr>
                  <w:rFonts w:ascii="ＭＳ ゴシック" w:eastAsia="ＭＳ ゴシック" w:hAnsi="ＭＳ ゴシック" w:cs="ＭＳ明朝" w:hint="eastAsia"/>
                  <w:kern w:val="0"/>
                  <w:sz w:val="14"/>
                  <w:szCs w:val="18"/>
                </w:rPr>
                <w:delText>条の</w:delText>
              </w:r>
              <w:r w:rsidRPr="00E3107F" w:rsidDel="004E1C68">
                <w:rPr>
                  <w:rFonts w:ascii="ＭＳ ゴシック" w:eastAsia="ＭＳ ゴシック" w:hAnsi="ＭＳ ゴシック" w:cs="ＭＳ明朝"/>
                  <w:kern w:val="0"/>
                  <w:sz w:val="14"/>
                  <w:szCs w:val="18"/>
                </w:rPr>
                <w:delText>9</w:delText>
              </w:r>
              <w:r w:rsidRPr="00E3107F" w:rsidDel="004E1C68">
                <w:rPr>
                  <w:rFonts w:ascii="ＭＳ ゴシック" w:eastAsia="ＭＳ ゴシック" w:hAnsi="ＭＳ ゴシック" w:cs="ＭＳ明朝" w:hint="eastAsia"/>
                  <w:kern w:val="0"/>
                  <w:sz w:val="14"/>
                  <w:szCs w:val="18"/>
                </w:rPr>
                <w:delText>第</w:delText>
              </w:r>
              <w:r w:rsidRPr="00E3107F" w:rsidDel="004E1C68">
                <w:rPr>
                  <w:rFonts w:ascii="ＭＳ ゴシック" w:eastAsia="ＭＳ ゴシック" w:hAnsi="ＭＳ ゴシック" w:cs="ＭＳ明朝"/>
                  <w:kern w:val="0"/>
                  <w:sz w:val="14"/>
                  <w:szCs w:val="18"/>
                </w:rPr>
                <w:delText>10</w:delText>
              </w:r>
              <w:r w:rsidRPr="00E3107F" w:rsidDel="004E1C68">
                <w:rPr>
                  <w:rFonts w:ascii="ＭＳ ゴシック" w:eastAsia="ＭＳ ゴシック" w:hAnsi="ＭＳ ゴシック" w:cs="ＭＳ明朝" w:hint="eastAsia"/>
                  <w:kern w:val="0"/>
                  <w:sz w:val="14"/>
                  <w:szCs w:val="18"/>
                </w:rPr>
                <w:delText>項で準用する一般社団法人及び一般財団法人に関する法律</w:delText>
              </w:r>
              <w:r w:rsidR="003153D0" w:rsidRPr="00E3107F" w:rsidDel="004E1C68">
                <w:rPr>
                  <w:rFonts w:ascii="ＭＳ ゴシック" w:eastAsia="ＭＳ ゴシック" w:hAnsi="ＭＳ ゴシック" w:cs="ＭＳ明朝" w:hint="eastAsia"/>
                  <w:kern w:val="0"/>
                  <w:sz w:val="14"/>
                  <w:szCs w:val="18"/>
                </w:rPr>
                <w:delText>（以下「一般法人法」という。）</w:delText>
              </w:r>
              <w:r w:rsidRPr="00E3107F" w:rsidDel="004E1C68">
                <w:rPr>
                  <w:rFonts w:ascii="ＭＳ ゴシック" w:eastAsia="ＭＳ ゴシック" w:hAnsi="ＭＳ ゴシック" w:cs="ＭＳ明朝" w:hint="eastAsia"/>
                  <w:kern w:val="0"/>
                  <w:sz w:val="14"/>
                  <w:szCs w:val="18"/>
                </w:rPr>
                <w:delText>第</w:delText>
              </w:r>
              <w:r w:rsidRPr="00E3107F" w:rsidDel="004E1C68">
                <w:rPr>
                  <w:rFonts w:ascii="ＭＳ ゴシック" w:eastAsia="ＭＳ ゴシック" w:hAnsi="ＭＳ ゴシック" w:cs="ＭＳ明朝"/>
                  <w:kern w:val="0"/>
                  <w:sz w:val="14"/>
                  <w:szCs w:val="18"/>
                </w:rPr>
                <w:delText>181</w:delText>
              </w:r>
              <w:r w:rsidRPr="00E3107F" w:rsidDel="004E1C68">
                <w:rPr>
                  <w:rFonts w:ascii="ＭＳ ゴシック" w:eastAsia="ＭＳ ゴシック" w:hAnsi="ＭＳ ゴシック" w:cs="ＭＳ明朝" w:hint="eastAsia"/>
                  <w:kern w:val="0"/>
                  <w:sz w:val="14"/>
                  <w:szCs w:val="18"/>
                </w:rPr>
                <w:delText>条）</w:delText>
              </w:r>
            </w:del>
          </w:p>
          <w:p w14:paraId="0D8498CD" w14:textId="77777777" w:rsidR="00B112E6" w:rsidRPr="00E3107F" w:rsidDel="004E1C68" w:rsidRDefault="00B81D0D" w:rsidP="0064767E">
            <w:pPr>
              <w:autoSpaceDE w:val="0"/>
              <w:autoSpaceDN w:val="0"/>
              <w:adjustRightInd w:val="0"/>
              <w:spacing w:beforeLines="20" w:before="72" w:line="280" w:lineRule="exact"/>
              <w:ind w:left="121" w:hangingChars="67" w:hanging="121"/>
              <w:rPr>
                <w:del w:id="48" w:author="ゆうじ" w:date="2016-11-24T14:08:00Z"/>
                <w:rFonts w:ascii="ＭＳ ゴシック" w:eastAsia="ＭＳ ゴシック" w:hAnsi="ＭＳ ゴシック"/>
                <w:sz w:val="14"/>
                <w:szCs w:val="18"/>
              </w:rPr>
            </w:pPr>
            <w:del w:id="49" w:author="ゆうじ" w:date="2016-11-24T14:08:00Z">
              <w:r w:rsidRPr="00E3107F" w:rsidDel="004E1C68">
                <w:rPr>
                  <w:rFonts w:ascii="ＭＳ ゴシック" w:eastAsia="ＭＳ ゴシック" w:hAnsi="ＭＳ ゴシック" w:hint="eastAsia"/>
                  <w:sz w:val="18"/>
                  <w:szCs w:val="18"/>
                </w:rPr>
                <w:delText>・理事長及び業務執行理事の選定及び解職</w:delText>
              </w:r>
              <w:r w:rsidR="00B112E6" w:rsidRPr="00E3107F" w:rsidDel="004E1C68">
                <w:rPr>
                  <w:rFonts w:ascii="ＭＳ ゴシック" w:eastAsia="ＭＳ ゴシック" w:hAnsi="ＭＳ ゴシック" w:hint="eastAsia"/>
                  <w:sz w:val="14"/>
                  <w:szCs w:val="18"/>
                </w:rPr>
                <w:delText>（</w:delText>
              </w:r>
              <w:r w:rsidR="00E2598E" w:rsidRPr="00E3107F" w:rsidDel="004E1C68">
                <w:rPr>
                  <w:rFonts w:ascii="ＭＳ ゴシック" w:eastAsia="ＭＳ ゴシック" w:hAnsi="ＭＳ ゴシック" w:hint="eastAsia"/>
                  <w:sz w:val="14"/>
                  <w:szCs w:val="18"/>
                </w:rPr>
                <w:delText>理事長：</w:delText>
              </w:r>
              <w:r w:rsidR="00B112E6" w:rsidRPr="00E3107F" w:rsidDel="004E1C68">
                <w:rPr>
                  <w:rFonts w:ascii="ＭＳ ゴシック" w:eastAsia="ＭＳ ゴシック" w:hAnsi="ＭＳ ゴシック" w:hint="eastAsia"/>
                  <w:sz w:val="14"/>
                  <w:szCs w:val="18"/>
                </w:rPr>
                <w:delText>法第</w:delText>
              </w:r>
              <w:r w:rsidR="00B112E6" w:rsidRPr="00E3107F" w:rsidDel="004E1C68">
                <w:rPr>
                  <w:rFonts w:ascii="ＭＳ ゴシック" w:eastAsia="ＭＳ ゴシック" w:hAnsi="ＭＳ ゴシック"/>
                  <w:sz w:val="14"/>
                  <w:szCs w:val="18"/>
                </w:rPr>
                <w:delText>45条の13</w:delText>
              </w:r>
              <w:r w:rsidR="00B22000" w:rsidRPr="00E3107F" w:rsidDel="004E1C68">
                <w:rPr>
                  <w:rFonts w:ascii="ＭＳ ゴシック" w:eastAsia="ＭＳ ゴシック" w:hAnsi="ＭＳ ゴシック"/>
                  <w:sz w:val="14"/>
                  <w:szCs w:val="18"/>
                </w:rPr>
                <w:delText>第2</w:delText>
              </w:r>
              <w:r w:rsidR="00F45878" w:rsidRPr="00E3107F" w:rsidDel="004E1C68">
                <w:rPr>
                  <w:rFonts w:ascii="ＭＳ ゴシック" w:eastAsia="ＭＳ ゴシック" w:hAnsi="ＭＳ ゴシック"/>
                  <w:sz w:val="14"/>
                  <w:szCs w:val="18"/>
                </w:rPr>
                <w:delText>項</w:delText>
              </w:r>
              <w:r w:rsidR="00E2598E" w:rsidRPr="00E3107F" w:rsidDel="004E1C68">
                <w:rPr>
                  <w:rFonts w:ascii="ＭＳ ゴシック" w:eastAsia="ＭＳ ゴシック" w:hAnsi="ＭＳ ゴシック" w:hint="eastAsia"/>
                  <w:sz w:val="14"/>
                  <w:szCs w:val="18"/>
                </w:rPr>
                <w:delText>第</w:delText>
              </w:r>
              <w:r w:rsidR="00E2598E" w:rsidRPr="00E3107F" w:rsidDel="004E1C68">
                <w:rPr>
                  <w:rFonts w:ascii="ＭＳ ゴシック" w:eastAsia="ＭＳ ゴシック" w:hAnsi="ＭＳ ゴシック"/>
                  <w:sz w:val="14"/>
                  <w:szCs w:val="18"/>
                </w:rPr>
                <w:delText>3号</w:delText>
              </w:r>
              <w:r w:rsidR="00E2598E" w:rsidRPr="00E3107F" w:rsidDel="004E1C68">
                <w:rPr>
                  <w:rFonts w:ascii="ＭＳ ゴシック" w:eastAsia="ＭＳ ゴシック" w:hAnsi="ＭＳ ゴシック" w:hint="eastAsia"/>
                  <w:sz w:val="14"/>
                  <w:szCs w:val="18"/>
                </w:rPr>
                <w:delText>、業務執行理事：法第</w:delText>
              </w:r>
              <w:r w:rsidR="00E2598E" w:rsidRPr="00E3107F" w:rsidDel="004E1C68">
                <w:rPr>
                  <w:rFonts w:ascii="ＭＳ ゴシック" w:eastAsia="ＭＳ ゴシック" w:hAnsi="ＭＳ ゴシック"/>
                  <w:sz w:val="14"/>
                  <w:szCs w:val="18"/>
                </w:rPr>
                <w:delText>45条の16第2項</w:delText>
              </w:r>
              <w:r w:rsidR="00E2598E" w:rsidRPr="00E3107F" w:rsidDel="004E1C68">
                <w:rPr>
                  <w:rFonts w:ascii="ＭＳ ゴシック" w:eastAsia="ＭＳ ゴシック" w:hAnsi="ＭＳ ゴシック" w:hint="eastAsia"/>
                  <w:sz w:val="14"/>
                  <w:szCs w:val="18"/>
                </w:rPr>
                <w:delText>第</w:delText>
              </w:r>
              <w:r w:rsidR="00E2598E" w:rsidRPr="00E3107F" w:rsidDel="004E1C68">
                <w:rPr>
                  <w:rFonts w:ascii="ＭＳ ゴシック" w:eastAsia="ＭＳ ゴシック" w:hAnsi="ＭＳ ゴシック"/>
                  <w:sz w:val="14"/>
                  <w:szCs w:val="18"/>
                </w:rPr>
                <w:delText>2号）</w:delText>
              </w:r>
            </w:del>
          </w:p>
          <w:p w14:paraId="32E6A42D" w14:textId="77777777" w:rsidR="00703AAF" w:rsidRPr="00E3107F" w:rsidDel="004E1C68" w:rsidRDefault="00B81D0D" w:rsidP="0064767E">
            <w:pPr>
              <w:autoSpaceDE w:val="0"/>
              <w:autoSpaceDN w:val="0"/>
              <w:adjustRightInd w:val="0"/>
              <w:spacing w:beforeLines="20" w:before="72" w:line="280" w:lineRule="exact"/>
              <w:ind w:left="121" w:hangingChars="67" w:hanging="121"/>
              <w:rPr>
                <w:del w:id="50" w:author="ゆうじ" w:date="2016-11-24T14:08:00Z"/>
                <w:rFonts w:ascii="ＭＳ ゴシック" w:eastAsia="ＭＳ ゴシック" w:hAnsi="ＭＳ ゴシック"/>
                <w:sz w:val="18"/>
                <w:szCs w:val="18"/>
              </w:rPr>
            </w:pPr>
            <w:del w:id="51" w:author="ゆうじ" w:date="2016-11-24T14:08:00Z">
              <w:r w:rsidRPr="00E3107F" w:rsidDel="004E1C68">
                <w:rPr>
                  <w:rFonts w:ascii="ＭＳ ゴシック" w:eastAsia="ＭＳ ゴシック" w:hAnsi="ＭＳ ゴシック" w:hint="eastAsia"/>
                  <w:sz w:val="18"/>
                  <w:szCs w:val="18"/>
                </w:rPr>
                <w:delText>・重要な財産の処分及び譲受け</w:delText>
              </w:r>
              <w:r w:rsidR="00703AAF" w:rsidRPr="00E3107F" w:rsidDel="004E1C68">
                <w:rPr>
                  <w:rFonts w:ascii="ＭＳ ゴシック" w:eastAsia="ＭＳ ゴシック" w:hAnsi="ＭＳ ゴシック" w:hint="eastAsia"/>
                  <w:sz w:val="14"/>
                  <w:szCs w:val="18"/>
                </w:rPr>
                <w:delText>（</w:delText>
              </w:r>
              <w:r w:rsidR="00703AAF" w:rsidRPr="00E3107F" w:rsidDel="004E1C68">
                <w:rPr>
                  <w:rFonts w:ascii="ＭＳ ゴシック" w:eastAsia="ＭＳ ゴシック" w:hAnsi="ＭＳ ゴシック" w:cs="ＭＳ明朝" w:hint="eastAsia"/>
                  <w:kern w:val="0"/>
                  <w:sz w:val="14"/>
                  <w:szCs w:val="18"/>
                </w:rPr>
                <w:delText>法第</w:delText>
              </w:r>
              <w:r w:rsidR="00B22000" w:rsidRPr="00E3107F" w:rsidDel="004E1C68">
                <w:rPr>
                  <w:rFonts w:ascii="ＭＳ ゴシック" w:eastAsia="ＭＳ ゴシック" w:hAnsi="ＭＳ ゴシック" w:cs="ＭＳ明朝"/>
                  <w:kern w:val="0"/>
                  <w:sz w:val="14"/>
                  <w:szCs w:val="18"/>
                </w:rPr>
                <w:delText>45</w:delText>
              </w:r>
              <w:r w:rsidR="00703AAF" w:rsidRPr="00E3107F" w:rsidDel="004E1C68">
                <w:rPr>
                  <w:rFonts w:ascii="ＭＳ ゴシック" w:eastAsia="ＭＳ ゴシック" w:hAnsi="ＭＳ ゴシック" w:cs="ＭＳ明朝" w:hint="eastAsia"/>
                  <w:kern w:val="0"/>
                  <w:sz w:val="14"/>
                  <w:szCs w:val="18"/>
                </w:rPr>
                <w:delText>条の</w:delText>
              </w:r>
              <w:r w:rsidR="00703AAF" w:rsidRPr="00E3107F" w:rsidDel="004E1C68">
                <w:rPr>
                  <w:rFonts w:ascii="ＭＳ ゴシック" w:eastAsia="ＭＳ ゴシック" w:hAnsi="ＭＳ ゴシック" w:cs="ＭＳ明朝"/>
                  <w:kern w:val="0"/>
                  <w:sz w:val="14"/>
                  <w:szCs w:val="18"/>
                </w:rPr>
                <w:delText>13</w:delText>
              </w:r>
              <w:r w:rsidR="00703AAF" w:rsidRPr="00E3107F" w:rsidDel="004E1C68">
                <w:rPr>
                  <w:rFonts w:ascii="ＭＳ ゴシック" w:eastAsia="ＭＳ ゴシック" w:hAnsi="ＭＳ ゴシック" w:cs="ＭＳ明朝" w:hint="eastAsia"/>
                  <w:kern w:val="0"/>
                  <w:sz w:val="14"/>
                  <w:szCs w:val="18"/>
                </w:rPr>
                <w:delText>第</w:delText>
              </w:r>
              <w:r w:rsidR="00703AAF" w:rsidRPr="00E3107F" w:rsidDel="004E1C68">
                <w:rPr>
                  <w:rFonts w:ascii="ＭＳ ゴシック" w:eastAsia="ＭＳ ゴシック" w:hAnsi="ＭＳ ゴシック" w:cs="ＭＳ明朝"/>
                  <w:kern w:val="0"/>
                  <w:sz w:val="14"/>
                  <w:szCs w:val="18"/>
                </w:rPr>
                <w:delText>4</w:delText>
              </w:r>
              <w:r w:rsidR="00703AAF" w:rsidRPr="00E3107F" w:rsidDel="004E1C68">
                <w:rPr>
                  <w:rFonts w:ascii="ＭＳ ゴシック" w:eastAsia="ＭＳ ゴシック" w:hAnsi="ＭＳ ゴシック" w:cs="ＭＳ明朝" w:hint="eastAsia"/>
                  <w:kern w:val="0"/>
                  <w:sz w:val="14"/>
                  <w:szCs w:val="18"/>
                </w:rPr>
                <w:delText>項第</w:delText>
              </w:r>
              <w:r w:rsidR="00703AAF" w:rsidRPr="00E3107F" w:rsidDel="004E1C68">
                <w:rPr>
                  <w:rFonts w:ascii="ＭＳ ゴシック" w:eastAsia="ＭＳ ゴシック" w:hAnsi="ＭＳ ゴシック" w:cs="ＭＳ明朝"/>
                  <w:kern w:val="0"/>
                  <w:sz w:val="14"/>
                  <w:szCs w:val="18"/>
                </w:rPr>
                <w:delText>1号）</w:delText>
              </w:r>
            </w:del>
          </w:p>
          <w:p w14:paraId="5535128F" w14:textId="77777777" w:rsidR="00703AAF" w:rsidRPr="00E3107F" w:rsidDel="004E1C68" w:rsidRDefault="00B81D0D" w:rsidP="0064767E">
            <w:pPr>
              <w:autoSpaceDE w:val="0"/>
              <w:autoSpaceDN w:val="0"/>
              <w:adjustRightInd w:val="0"/>
              <w:spacing w:beforeLines="20" w:before="72" w:line="280" w:lineRule="exact"/>
              <w:ind w:left="121" w:hangingChars="67" w:hanging="121"/>
              <w:rPr>
                <w:del w:id="52" w:author="ゆうじ" w:date="2016-11-24T14:08:00Z"/>
                <w:rFonts w:ascii="ＭＳ ゴシック" w:eastAsia="ＭＳ ゴシック" w:hAnsi="ＭＳ ゴシック"/>
                <w:sz w:val="18"/>
                <w:szCs w:val="18"/>
              </w:rPr>
            </w:pPr>
            <w:del w:id="53" w:author="ゆうじ" w:date="2016-11-24T14:08:00Z">
              <w:r w:rsidRPr="00E3107F" w:rsidDel="004E1C68">
                <w:rPr>
                  <w:rFonts w:ascii="ＭＳ ゴシック" w:eastAsia="ＭＳ ゴシック" w:hAnsi="ＭＳ ゴシック" w:hint="eastAsia"/>
                  <w:sz w:val="18"/>
                  <w:szCs w:val="18"/>
                </w:rPr>
                <w:delText>・多額の借財</w:delText>
              </w:r>
              <w:r w:rsidR="00703AAF" w:rsidRPr="00E3107F" w:rsidDel="004E1C68">
                <w:rPr>
                  <w:rFonts w:ascii="ＭＳ ゴシック" w:eastAsia="ＭＳ ゴシック" w:hAnsi="ＭＳ ゴシック" w:hint="eastAsia"/>
                  <w:sz w:val="14"/>
                  <w:szCs w:val="18"/>
                </w:rPr>
                <w:delText>（</w:delText>
              </w:r>
              <w:r w:rsidR="00703AAF" w:rsidRPr="00E3107F" w:rsidDel="004E1C68">
                <w:rPr>
                  <w:rFonts w:ascii="ＭＳ ゴシック" w:eastAsia="ＭＳ ゴシック" w:hAnsi="ＭＳ ゴシック" w:cs="ＭＳ明朝" w:hint="eastAsia"/>
                  <w:kern w:val="0"/>
                  <w:sz w:val="14"/>
                  <w:szCs w:val="18"/>
                </w:rPr>
                <w:delText>法第</w:delText>
              </w:r>
              <w:r w:rsidR="00B22000" w:rsidRPr="00E3107F" w:rsidDel="004E1C68">
                <w:rPr>
                  <w:rFonts w:ascii="ＭＳ ゴシック" w:eastAsia="ＭＳ ゴシック" w:hAnsi="ＭＳ ゴシック" w:cs="ＭＳ明朝"/>
                  <w:kern w:val="0"/>
                  <w:sz w:val="14"/>
                  <w:szCs w:val="18"/>
                </w:rPr>
                <w:delText>45</w:delText>
              </w:r>
              <w:r w:rsidR="00703AAF" w:rsidRPr="00E3107F" w:rsidDel="004E1C68">
                <w:rPr>
                  <w:rFonts w:ascii="ＭＳ ゴシック" w:eastAsia="ＭＳ ゴシック" w:hAnsi="ＭＳ ゴシック" w:cs="ＭＳ明朝" w:hint="eastAsia"/>
                  <w:kern w:val="0"/>
                  <w:sz w:val="14"/>
                  <w:szCs w:val="18"/>
                </w:rPr>
                <w:delText>条の</w:delText>
              </w:r>
              <w:r w:rsidR="00703AAF" w:rsidRPr="00E3107F" w:rsidDel="004E1C68">
                <w:rPr>
                  <w:rFonts w:ascii="ＭＳ ゴシック" w:eastAsia="ＭＳ ゴシック" w:hAnsi="ＭＳ ゴシック" w:cs="ＭＳ明朝"/>
                  <w:kern w:val="0"/>
                  <w:sz w:val="14"/>
                  <w:szCs w:val="18"/>
                </w:rPr>
                <w:delText>13</w:delText>
              </w:r>
              <w:r w:rsidR="00703AAF" w:rsidRPr="00E3107F" w:rsidDel="004E1C68">
                <w:rPr>
                  <w:rFonts w:ascii="ＭＳ ゴシック" w:eastAsia="ＭＳ ゴシック" w:hAnsi="ＭＳ ゴシック" w:cs="ＭＳ明朝" w:hint="eastAsia"/>
                  <w:kern w:val="0"/>
                  <w:sz w:val="14"/>
                  <w:szCs w:val="18"/>
                </w:rPr>
                <w:delText>第</w:delText>
              </w:r>
              <w:r w:rsidR="00B22000" w:rsidRPr="00E3107F" w:rsidDel="004E1C68">
                <w:rPr>
                  <w:rFonts w:ascii="ＭＳ ゴシック" w:eastAsia="ＭＳ ゴシック" w:hAnsi="ＭＳ ゴシック" w:cs="ＭＳ明朝"/>
                  <w:kern w:val="0"/>
                  <w:sz w:val="14"/>
                  <w:szCs w:val="18"/>
                </w:rPr>
                <w:delText>4</w:delText>
              </w:r>
              <w:r w:rsidR="00703AAF" w:rsidRPr="00E3107F" w:rsidDel="004E1C68">
                <w:rPr>
                  <w:rFonts w:ascii="ＭＳ ゴシック" w:eastAsia="ＭＳ ゴシック" w:hAnsi="ＭＳ ゴシック" w:cs="ＭＳ明朝" w:hint="eastAsia"/>
                  <w:kern w:val="0"/>
                  <w:sz w:val="14"/>
                  <w:szCs w:val="18"/>
                </w:rPr>
                <w:delText>項第</w:delText>
              </w:r>
              <w:r w:rsidR="00703AAF" w:rsidRPr="00E3107F" w:rsidDel="004E1C68">
                <w:rPr>
                  <w:rFonts w:ascii="ＭＳ ゴシック" w:eastAsia="ＭＳ ゴシック" w:hAnsi="ＭＳ ゴシック" w:cs="ＭＳ明朝"/>
                  <w:kern w:val="0"/>
                  <w:sz w:val="14"/>
                  <w:szCs w:val="18"/>
                </w:rPr>
                <w:delText>2号）</w:delText>
              </w:r>
            </w:del>
          </w:p>
          <w:p w14:paraId="7015EB56" w14:textId="77777777" w:rsidR="00703AAF" w:rsidRPr="00E3107F" w:rsidDel="004E1C68" w:rsidRDefault="00B81D0D" w:rsidP="0064767E">
            <w:pPr>
              <w:autoSpaceDE w:val="0"/>
              <w:autoSpaceDN w:val="0"/>
              <w:adjustRightInd w:val="0"/>
              <w:spacing w:beforeLines="20" w:before="72" w:line="280" w:lineRule="exact"/>
              <w:ind w:left="121" w:hangingChars="67" w:hanging="121"/>
              <w:rPr>
                <w:del w:id="54" w:author="ゆうじ" w:date="2016-11-24T14:08:00Z"/>
                <w:rFonts w:ascii="ＭＳ ゴシック" w:eastAsia="ＭＳ ゴシック" w:hAnsi="ＭＳ ゴシック" w:cs="ＭＳ明朝"/>
                <w:kern w:val="0"/>
                <w:sz w:val="14"/>
                <w:szCs w:val="18"/>
              </w:rPr>
            </w:pPr>
            <w:del w:id="55" w:author="ゆうじ" w:date="2016-11-24T14:08:00Z">
              <w:r w:rsidRPr="00E3107F" w:rsidDel="004E1C68">
                <w:rPr>
                  <w:rFonts w:ascii="ＭＳ ゴシック" w:eastAsia="ＭＳ ゴシック" w:hAnsi="ＭＳ ゴシック" w:hint="eastAsia"/>
                  <w:sz w:val="18"/>
                  <w:szCs w:val="18"/>
                </w:rPr>
                <w:delText>・重要な役割を担う職員の選任及び解任</w:delText>
              </w:r>
              <w:r w:rsidR="00703AAF" w:rsidRPr="00E3107F" w:rsidDel="004E1C68">
                <w:rPr>
                  <w:rFonts w:ascii="ＭＳ ゴシック" w:eastAsia="ＭＳ ゴシック" w:hAnsi="ＭＳ ゴシック" w:hint="eastAsia"/>
                  <w:sz w:val="14"/>
                  <w:szCs w:val="18"/>
                </w:rPr>
                <w:delText>（</w:delText>
              </w:r>
              <w:r w:rsidR="00703AAF" w:rsidRPr="00E3107F" w:rsidDel="004E1C68">
                <w:rPr>
                  <w:rFonts w:ascii="ＭＳ ゴシック" w:eastAsia="ＭＳ ゴシック" w:hAnsi="ＭＳ ゴシック" w:cs="ＭＳ明朝" w:hint="eastAsia"/>
                  <w:kern w:val="0"/>
                  <w:sz w:val="14"/>
                  <w:szCs w:val="18"/>
                </w:rPr>
                <w:delText>法第</w:delText>
              </w:r>
              <w:r w:rsidR="00B22000" w:rsidRPr="00E3107F" w:rsidDel="004E1C68">
                <w:rPr>
                  <w:rFonts w:ascii="ＭＳ ゴシック" w:eastAsia="ＭＳ ゴシック" w:hAnsi="ＭＳ ゴシック" w:cs="ＭＳ明朝"/>
                  <w:kern w:val="0"/>
                  <w:sz w:val="14"/>
                  <w:szCs w:val="18"/>
                </w:rPr>
                <w:delText>45</w:delText>
              </w:r>
              <w:r w:rsidR="00703AAF" w:rsidRPr="00E3107F" w:rsidDel="004E1C68">
                <w:rPr>
                  <w:rFonts w:ascii="ＭＳ ゴシック" w:eastAsia="ＭＳ ゴシック" w:hAnsi="ＭＳ ゴシック" w:cs="ＭＳ明朝" w:hint="eastAsia"/>
                  <w:kern w:val="0"/>
                  <w:sz w:val="14"/>
                  <w:szCs w:val="18"/>
                </w:rPr>
                <w:delText>条の</w:delText>
              </w:r>
              <w:r w:rsidR="00703AAF" w:rsidRPr="00E3107F" w:rsidDel="004E1C68">
                <w:rPr>
                  <w:rFonts w:ascii="ＭＳ ゴシック" w:eastAsia="ＭＳ ゴシック" w:hAnsi="ＭＳ ゴシック" w:cs="ＭＳ明朝"/>
                  <w:kern w:val="0"/>
                  <w:sz w:val="14"/>
                  <w:szCs w:val="18"/>
                </w:rPr>
                <w:delText>13</w:delText>
              </w:r>
              <w:r w:rsidR="00703AAF" w:rsidRPr="00E3107F" w:rsidDel="004E1C68">
                <w:rPr>
                  <w:rFonts w:ascii="ＭＳ ゴシック" w:eastAsia="ＭＳ ゴシック" w:hAnsi="ＭＳ ゴシック" w:cs="ＭＳ明朝" w:hint="eastAsia"/>
                  <w:kern w:val="0"/>
                  <w:sz w:val="14"/>
                  <w:szCs w:val="18"/>
                </w:rPr>
                <w:delText>第</w:delText>
              </w:r>
              <w:r w:rsidR="00B22000" w:rsidRPr="00E3107F" w:rsidDel="004E1C68">
                <w:rPr>
                  <w:rFonts w:ascii="ＭＳ ゴシック" w:eastAsia="ＭＳ ゴシック" w:hAnsi="ＭＳ ゴシック" w:cs="ＭＳ明朝"/>
                  <w:kern w:val="0"/>
                  <w:sz w:val="14"/>
                  <w:szCs w:val="18"/>
                </w:rPr>
                <w:delText>4</w:delText>
              </w:r>
              <w:r w:rsidR="00703AAF" w:rsidRPr="00E3107F" w:rsidDel="004E1C68">
                <w:rPr>
                  <w:rFonts w:ascii="ＭＳ ゴシック" w:eastAsia="ＭＳ ゴシック" w:hAnsi="ＭＳ ゴシック" w:cs="ＭＳ明朝" w:hint="eastAsia"/>
                  <w:kern w:val="0"/>
                  <w:sz w:val="14"/>
                  <w:szCs w:val="18"/>
                </w:rPr>
                <w:delText>項第</w:delText>
              </w:r>
              <w:r w:rsidR="00703AAF" w:rsidRPr="00E3107F" w:rsidDel="004E1C68">
                <w:rPr>
                  <w:rFonts w:ascii="ＭＳ ゴシック" w:eastAsia="ＭＳ ゴシック" w:hAnsi="ＭＳ ゴシック" w:cs="ＭＳ明朝"/>
                  <w:kern w:val="0"/>
                  <w:sz w:val="14"/>
                  <w:szCs w:val="18"/>
                </w:rPr>
                <w:delText>3号）</w:delText>
              </w:r>
            </w:del>
          </w:p>
          <w:p w14:paraId="13F237F5" w14:textId="77777777" w:rsidR="00703AAF" w:rsidRPr="00E3107F" w:rsidDel="004E1C68" w:rsidRDefault="00B81D0D" w:rsidP="0064767E">
            <w:pPr>
              <w:autoSpaceDE w:val="0"/>
              <w:autoSpaceDN w:val="0"/>
              <w:adjustRightInd w:val="0"/>
              <w:spacing w:beforeLines="20" w:before="72" w:line="280" w:lineRule="exact"/>
              <w:ind w:left="121" w:hangingChars="67" w:hanging="121"/>
              <w:rPr>
                <w:del w:id="56" w:author="ゆうじ" w:date="2016-11-24T14:08:00Z"/>
                <w:rFonts w:ascii="ＭＳ ゴシック" w:eastAsia="ＭＳ ゴシック" w:hAnsi="ＭＳ ゴシック" w:cs="ＭＳ明朝"/>
                <w:kern w:val="0"/>
                <w:sz w:val="18"/>
                <w:szCs w:val="18"/>
              </w:rPr>
            </w:pPr>
            <w:del w:id="57" w:author="ゆうじ" w:date="2016-11-24T14:08:00Z">
              <w:r w:rsidRPr="00E3107F" w:rsidDel="004E1C68">
                <w:rPr>
                  <w:rFonts w:ascii="ＭＳ ゴシック" w:eastAsia="ＭＳ ゴシック" w:hAnsi="ＭＳ ゴシック" w:hint="eastAsia"/>
                  <w:sz w:val="18"/>
                  <w:szCs w:val="18"/>
                </w:rPr>
                <w:delText>・従たる事務所その他の重要な組織の設置、変更及び廃止</w:delText>
              </w:r>
              <w:r w:rsidR="00703AAF" w:rsidRPr="00E3107F" w:rsidDel="004E1C68">
                <w:rPr>
                  <w:rFonts w:ascii="ＭＳ ゴシック" w:eastAsia="ＭＳ ゴシック" w:hAnsi="ＭＳ ゴシック" w:hint="eastAsia"/>
                  <w:sz w:val="14"/>
                  <w:szCs w:val="18"/>
                </w:rPr>
                <w:delText>（</w:delText>
              </w:r>
              <w:r w:rsidR="00703AAF" w:rsidRPr="00E3107F" w:rsidDel="004E1C68">
                <w:rPr>
                  <w:rFonts w:ascii="ＭＳ ゴシック" w:eastAsia="ＭＳ ゴシック" w:hAnsi="ＭＳ ゴシック" w:cs="ＭＳ明朝" w:hint="eastAsia"/>
                  <w:kern w:val="0"/>
                  <w:sz w:val="14"/>
                  <w:szCs w:val="18"/>
                </w:rPr>
                <w:delText>法第</w:delText>
              </w:r>
              <w:r w:rsidR="00B22000" w:rsidRPr="00E3107F" w:rsidDel="004E1C68">
                <w:rPr>
                  <w:rFonts w:ascii="ＭＳ ゴシック" w:eastAsia="ＭＳ ゴシック" w:hAnsi="ＭＳ ゴシック" w:cs="ＭＳ明朝"/>
                  <w:kern w:val="0"/>
                  <w:sz w:val="14"/>
                  <w:szCs w:val="18"/>
                </w:rPr>
                <w:delText>45</w:delText>
              </w:r>
              <w:r w:rsidR="00703AAF" w:rsidRPr="00E3107F" w:rsidDel="004E1C68">
                <w:rPr>
                  <w:rFonts w:ascii="ＭＳ ゴシック" w:eastAsia="ＭＳ ゴシック" w:hAnsi="ＭＳ ゴシック" w:cs="ＭＳ明朝" w:hint="eastAsia"/>
                  <w:kern w:val="0"/>
                  <w:sz w:val="14"/>
                  <w:szCs w:val="18"/>
                </w:rPr>
                <w:delText>条の</w:delText>
              </w:r>
              <w:r w:rsidR="00703AAF" w:rsidRPr="00E3107F" w:rsidDel="004E1C68">
                <w:rPr>
                  <w:rFonts w:ascii="ＭＳ ゴシック" w:eastAsia="ＭＳ ゴシック" w:hAnsi="ＭＳ ゴシック" w:cs="ＭＳ明朝"/>
                  <w:kern w:val="0"/>
                  <w:sz w:val="14"/>
                  <w:szCs w:val="18"/>
                </w:rPr>
                <w:delText>13</w:delText>
              </w:r>
              <w:r w:rsidR="00703AAF" w:rsidRPr="00E3107F" w:rsidDel="004E1C68">
                <w:rPr>
                  <w:rFonts w:ascii="ＭＳ ゴシック" w:eastAsia="ＭＳ ゴシック" w:hAnsi="ＭＳ ゴシック" w:cs="ＭＳ明朝" w:hint="eastAsia"/>
                  <w:kern w:val="0"/>
                  <w:sz w:val="14"/>
                  <w:szCs w:val="18"/>
                </w:rPr>
                <w:delText>第</w:delText>
              </w:r>
              <w:r w:rsidR="00B22000" w:rsidRPr="00E3107F" w:rsidDel="004E1C68">
                <w:rPr>
                  <w:rFonts w:ascii="ＭＳ ゴシック" w:eastAsia="ＭＳ ゴシック" w:hAnsi="ＭＳ ゴシック" w:cs="ＭＳ明朝"/>
                  <w:kern w:val="0"/>
                  <w:sz w:val="14"/>
                  <w:szCs w:val="18"/>
                </w:rPr>
                <w:delText>4</w:delText>
              </w:r>
              <w:r w:rsidR="00703AAF" w:rsidRPr="00E3107F" w:rsidDel="004E1C68">
                <w:rPr>
                  <w:rFonts w:ascii="ＭＳ ゴシック" w:eastAsia="ＭＳ ゴシック" w:hAnsi="ＭＳ ゴシック" w:cs="ＭＳ明朝" w:hint="eastAsia"/>
                  <w:kern w:val="0"/>
                  <w:sz w:val="14"/>
                  <w:szCs w:val="18"/>
                </w:rPr>
                <w:delText>項第</w:delText>
              </w:r>
              <w:r w:rsidR="00703AAF" w:rsidRPr="00E3107F" w:rsidDel="004E1C68">
                <w:rPr>
                  <w:rFonts w:ascii="ＭＳ ゴシック" w:eastAsia="ＭＳ ゴシック" w:hAnsi="ＭＳ ゴシック" w:cs="ＭＳ明朝"/>
                  <w:kern w:val="0"/>
                  <w:sz w:val="14"/>
                  <w:szCs w:val="18"/>
                </w:rPr>
                <w:delText>4</w:delText>
              </w:r>
              <w:r w:rsidR="00703AAF" w:rsidRPr="00E3107F" w:rsidDel="004E1C68">
                <w:rPr>
                  <w:rFonts w:ascii="ＭＳ ゴシック" w:eastAsia="ＭＳ ゴシック" w:hAnsi="ＭＳ ゴシック" w:cs="ＭＳ明朝" w:hint="eastAsia"/>
                  <w:kern w:val="0"/>
                  <w:sz w:val="14"/>
                  <w:szCs w:val="18"/>
                </w:rPr>
                <w:delText>号）</w:delText>
              </w:r>
            </w:del>
          </w:p>
          <w:p w14:paraId="4E597344" w14:textId="77777777" w:rsidR="00B41765" w:rsidRPr="00E3107F" w:rsidDel="004E1C68" w:rsidRDefault="00B81D0D" w:rsidP="003907BC">
            <w:pPr>
              <w:autoSpaceDE w:val="0"/>
              <w:autoSpaceDN w:val="0"/>
              <w:adjustRightInd w:val="0"/>
              <w:spacing w:beforeLines="20" w:before="72" w:line="280" w:lineRule="exact"/>
              <w:ind w:left="121" w:hangingChars="67" w:hanging="121"/>
              <w:rPr>
                <w:del w:id="58" w:author="ゆうじ" w:date="2016-11-24T14:08:00Z"/>
                <w:rFonts w:ascii="ＭＳ ゴシック" w:eastAsia="ＭＳ ゴシック" w:hAnsi="ＭＳ ゴシック" w:cs="ＭＳ明朝"/>
                <w:kern w:val="0"/>
                <w:sz w:val="18"/>
                <w:szCs w:val="18"/>
              </w:rPr>
            </w:pPr>
            <w:del w:id="59" w:author="ゆうじ" w:date="2016-11-24T14:08:00Z">
              <w:r w:rsidRPr="00E3107F" w:rsidDel="004E1C68">
                <w:rPr>
                  <w:rFonts w:ascii="ＭＳ ゴシック" w:eastAsia="ＭＳ ゴシック" w:hAnsi="ＭＳ ゴシック" w:hint="eastAsia"/>
                  <w:sz w:val="18"/>
                  <w:szCs w:val="18"/>
                </w:rPr>
                <w:delText>・コンプライアンス</w:delText>
              </w:r>
              <w:r w:rsidRPr="00E3107F" w:rsidDel="004E1C68">
                <w:rPr>
                  <w:rFonts w:ascii="ＭＳ ゴシック" w:eastAsia="ＭＳ ゴシック" w:hAnsi="ＭＳ ゴシック"/>
                  <w:sz w:val="18"/>
                  <w:szCs w:val="18"/>
                </w:rPr>
                <w:delText>(法令遵守等)の体制の整備</w:delText>
              </w:r>
              <w:r w:rsidR="00703AAF" w:rsidRPr="00E3107F" w:rsidDel="004E1C68">
                <w:rPr>
                  <w:rFonts w:ascii="ＭＳ ゴシック" w:eastAsia="ＭＳ ゴシック" w:hAnsi="ＭＳ ゴシック" w:hint="eastAsia"/>
                  <w:sz w:val="14"/>
                  <w:szCs w:val="18"/>
                </w:rPr>
                <w:delText>（</w:delText>
              </w:r>
              <w:r w:rsidR="00703AAF" w:rsidRPr="00E3107F" w:rsidDel="004E1C68">
                <w:rPr>
                  <w:rFonts w:ascii="ＭＳ ゴシック" w:eastAsia="ＭＳ ゴシック" w:hAnsi="ＭＳ ゴシック" w:cs="ＭＳ明朝" w:hint="eastAsia"/>
                  <w:kern w:val="0"/>
                  <w:sz w:val="14"/>
                  <w:szCs w:val="18"/>
                </w:rPr>
                <w:delText>法第</w:delText>
              </w:r>
              <w:r w:rsidR="00B22000" w:rsidRPr="00E3107F" w:rsidDel="004E1C68">
                <w:rPr>
                  <w:rFonts w:ascii="ＭＳ ゴシック" w:eastAsia="ＭＳ ゴシック" w:hAnsi="ＭＳ ゴシック" w:cs="ＭＳ明朝"/>
                  <w:kern w:val="0"/>
                  <w:sz w:val="14"/>
                  <w:szCs w:val="18"/>
                </w:rPr>
                <w:delText>45</w:delText>
              </w:r>
              <w:r w:rsidR="00703AAF" w:rsidRPr="00E3107F" w:rsidDel="004E1C68">
                <w:rPr>
                  <w:rFonts w:ascii="ＭＳ ゴシック" w:eastAsia="ＭＳ ゴシック" w:hAnsi="ＭＳ ゴシック" w:cs="ＭＳ明朝" w:hint="eastAsia"/>
                  <w:kern w:val="0"/>
                  <w:sz w:val="14"/>
                  <w:szCs w:val="18"/>
                </w:rPr>
                <w:delText>条の</w:delText>
              </w:r>
              <w:r w:rsidR="00703AAF" w:rsidRPr="00E3107F" w:rsidDel="004E1C68">
                <w:rPr>
                  <w:rFonts w:ascii="ＭＳ ゴシック" w:eastAsia="ＭＳ ゴシック" w:hAnsi="ＭＳ ゴシック" w:cs="ＭＳ明朝"/>
                  <w:kern w:val="0"/>
                  <w:sz w:val="14"/>
                  <w:szCs w:val="18"/>
                </w:rPr>
                <w:delText>13</w:delText>
              </w:r>
              <w:r w:rsidR="00703AAF" w:rsidRPr="00E3107F" w:rsidDel="004E1C68">
                <w:rPr>
                  <w:rFonts w:ascii="ＭＳ ゴシック" w:eastAsia="ＭＳ ゴシック" w:hAnsi="ＭＳ ゴシック" w:cs="ＭＳ明朝" w:hint="eastAsia"/>
                  <w:kern w:val="0"/>
                  <w:sz w:val="14"/>
                  <w:szCs w:val="18"/>
                </w:rPr>
                <w:delText>第</w:delText>
              </w:r>
              <w:r w:rsidR="00B22000" w:rsidRPr="00E3107F" w:rsidDel="004E1C68">
                <w:rPr>
                  <w:rFonts w:ascii="ＭＳ ゴシック" w:eastAsia="ＭＳ ゴシック" w:hAnsi="ＭＳ ゴシック" w:cs="ＭＳ明朝"/>
                  <w:kern w:val="0"/>
                  <w:sz w:val="14"/>
                  <w:szCs w:val="18"/>
                </w:rPr>
                <w:delText>4</w:delText>
              </w:r>
              <w:r w:rsidR="00703AAF" w:rsidRPr="00E3107F" w:rsidDel="004E1C68">
                <w:rPr>
                  <w:rFonts w:ascii="ＭＳ ゴシック" w:eastAsia="ＭＳ ゴシック" w:hAnsi="ＭＳ ゴシック" w:cs="ＭＳ明朝" w:hint="eastAsia"/>
                  <w:kern w:val="0"/>
                  <w:sz w:val="14"/>
                  <w:szCs w:val="18"/>
                </w:rPr>
                <w:delText>項第</w:delText>
              </w:r>
              <w:r w:rsidR="00703AAF" w:rsidRPr="00E3107F" w:rsidDel="004E1C68">
                <w:rPr>
                  <w:rFonts w:ascii="ＭＳ ゴシック" w:eastAsia="ＭＳ ゴシック" w:hAnsi="ＭＳ ゴシック" w:cs="ＭＳ明朝"/>
                  <w:kern w:val="0"/>
                  <w:sz w:val="14"/>
                  <w:szCs w:val="18"/>
                </w:rPr>
                <w:delText>5号）</w:delText>
              </w:r>
              <w:r w:rsidR="00B41765" w:rsidRPr="00E3107F" w:rsidDel="004E1C68">
                <w:rPr>
                  <w:rFonts w:ascii="ＭＳ ゴシック" w:eastAsia="ＭＳ ゴシック" w:hAnsi="ＭＳ ゴシック" w:hint="eastAsia"/>
                  <w:sz w:val="14"/>
                  <w:szCs w:val="18"/>
                </w:rPr>
                <w:delText>※一定規模</w:delText>
              </w:r>
              <w:r w:rsidR="00320B83" w:rsidRPr="00E3107F" w:rsidDel="004E1C68">
                <w:rPr>
                  <w:rFonts w:ascii="ＭＳ ゴシック" w:eastAsia="ＭＳ ゴシック" w:hAnsi="ＭＳ ゴシック" w:hint="eastAsia"/>
                  <w:sz w:val="14"/>
                  <w:szCs w:val="18"/>
                </w:rPr>
                <w:delText>を超える</w:delText>
              </w:r>
              <w:r w:rsidR="00B41765" w:rsidRPr="00E3107F" w:rsidDel="004E1C68">
                <w:rPr>
                  <w:rFonts w:ascii="ＭＳ ゴシック" w:eastAsia="ＭＳ ゴシック" w:hAnsi="ＭＳ ゴシック" w:hint="eastAsia"/>
                  <w:sz w:val="14"/>
                  <w:szCs w:val="18"/>
                </w:rPr>
                <w:delText>法人のみ</w:delText>
              </w:r>
            </w:del>
          </w:p>
          <w:p w14:paraId="58A7D98F" w14:textId="77777777" w:rsidR="00AA0EDE" w:rsidRPr="00E3107F" w:rsidDel="004E1C68" w:rsidRDefault="00AA0EDE" w:rsidP="0064767E">
            <w:pPr>
              <w:autoSpaceDE w:val="0"/>
              <w:autoSpaceDN w:val="0"/>
              <w:adjustRightInd w:val="0"/>
              <w:spacing w:beforeLines="20" w:before="72" w:line="280" w:lineRule="exact"/>
              <w:ind w:left="121" w:hangingChars="67" w:hanging="121"/>
              <w:rPr>
                <w:del w:id="60" w:author="ゆうじ" w:date="2016-11-24T14:08:00Z"/>
                <w:rFonts w:ascii="ＭＳ ゴシック" w:eastAsia="ＭＳ ゴシック" w:hAnsi="ＭＳ ゴシック"/>
                <w:sz w:val="18"/>
                <w:szCs w:val="18"/>
              </w:rPr>
            </w:pPr>
            <w:del w:id="61" w:author="ゆうじ" w:date="2016-11-24T14:08:00Z">
              <w:r w:rsidRPr="00E3107F" w:rsidDel="004E1C68">
                <w:rPr>
                  <w:rFonts w:ascii="ＭＳ ゴシック" w:eastAsia="ＭＳ ゴシック" w:hAnsi="ＭＳ ゴシック" w:hint="eastAsia"/>
                  <w:color w:val="000000" w:themeColor="text1"/>
                  <w:sz w:val="18"/>
                  <w:szCs w:val="18"/>
                </w:rPr>
                <w:delText>・</w:delText>
              </w:r>
              <w:r w:rsidRPr="00E3107F" w:rsidDel="004E1C68">
                <w:rPr>
                  <w:rFonts w:ascii="ＭＳ ゴシック" w:eastAsia="ＭＳ ゴシック" w:hAnsi="ＭＳ ゴシック" w:cs="メイリオ" w:hint="eastAsia"/>
                  <w:kern w:val="0"/>
                  <w:sz w:val="18"/>
                  <w:szCs w:val="18"/>
                </w:rPr>
                <w:delText>競業及び利益相反取引</w:delText>
              </w:r>
              <w:r w:rsidRPr="00E3107F" w:rsidDel="004E1C68">
                <w:rPr>
                  <w:rFonts w:ascii="ＭＳ ゴシック" w:eastAsia="ＭＳ ゴシック" w:hAnsi="ＭＳ ゴシック" w:hint="eastAsia"/>
                  <w:color w:val="000000" w:themeColor="text1"/>
                  <w:sz w:val="14"/>
                  <w:szCs w:val="18"/>
                </w:rPr>
                <w:delText>（法第</w:delText>
              </w:r>
              <w:r w:rsidRPr="00E3107F" w:rsidDel="004E1C68">
                <w:rPr>
                  <w:rFonts w:ascii="ＭＳ ゴシック" w:eastAsia="ＭＳ ゴシック" w:hAnsi="ＭＳ ゴシック"/>
                  <w:color w:val="000000" w:themeColor="text1"/>
                  <w:sz w:val="14"/>
                  <w:szCs w:val="18"/>
                </w:rPr>
                <w:delText>45条の16第4項</w:delText>
              </w:r>
              <w:r w:rsidRPr="00E3107F" w:rsidDel="004E1C68">
                <w:rPr>
                  <w:rFonts w:ascii="ＭＳ ゴシック" w:eastAsia="ＭＳ ゴシック" w:hAnsi="ＭＳ ゴシック" w:hint="eastAsia"/>
                  <w:color w:val="000000" w:themeColor="text1"/>
                  <w:sz w:val="14"/>
                  <w:szCs w:val="18"/>
                </w:rPr>
                <w:delText>において</w:delText>
              </w:r>
              <w:r w:rsidRPr="00E3107F" w:rsidDel="004E1C68">
                <w:rPr>
                  <w:rFonts w:ascii="ＭＳ ゴシック" w:eastAsia="ＭＳ ゴシック" w:hAnsi="ＭＳ ゴシック"/>
                  <w:color w:val="000000" w:themeColor="text1"/>
                  <w:sz w:val="14"/>
                  <w:szCs w:val="18"/>
                </w:rPr>
                <w:delText>準用する一般法人法第</w:delText>
              </w:r>
              <w:r w:rsidRPr="00E3107F" w:rsidDel="004E1C68">
                <w:rPr>
                  <w:rFonts w:ascii="ＭＳ ゴシック" w:eastAsia="ＭＳ ゴシック" w:hAnsi="ＭＳ ゴシック" w:hint="eastAsia"/>
                  <w:color w:val="000000" w:themeColor="text1"/>
                  <w:sz w:val="14"/>
                  <w:szCs w:val="18"/>
                </w:rPr>
                <w:delText>第</w:delText>
              </w:r>
              <w:r w:rsidRPr="00E3107F" w:rsidDel="004E1C68">
                <w:rPr>
                  <w:rFonts w:ascii="ＭＳ ゴシック" w:eastAsia="ＭＳ ゴシック" w:hAnsi="ＭＳ ゴシック"/>
                  <w:color w:val="000000" w:themeColor="text1"/>
                  <w:sz w:val="14"/>
                  <w:szCs w:val="18"/>
                </w:rPr>
                <w:delText>84条</w:delText>
              </w:r>
              <w:r w:rsidRPr="00E3107F" w:rsidDel="004E1C68">
                <w:rPr>
                  <w:rFonts w:ascii="ＭＳ ゴシック" w:eastAsia="ＭＳ ゴシック" w:hAnsi="ＭＳ ゴシック" w:hint="eastAsia"/>
                  <w:color w:val="000000" w:themeColor="text1"/>
                  <w:sz w:val="14"/>
                  <w:szCs w:val="18"/>
                </w:rPr>
                <w:delText>第</w:delText>
              </w:r>
              <w:r w:rsidRPr="00E3107F" w:rsidDel="004E1C68">
                <w:rPr>
                  <w:rFonts w:ascii="ＭＳ ゴシック" w:eastAsia="ＭＳ ゴシック" w:hAnsi="ＭＳ ゴシック"/>
                  <w:color w:val="000000" w:themeColor="text1"/>
                  <w:sz w:val="14"/>
                  <w:szCs w:val="18"/>
                </w:rPr>
                <w:delText>1項）</w:delText>
              </w:r>
            </w:del>
          </w:p>
          <w:p w14:paraId="3A522555" w14:textId="77777777" w:rsidR="00486003" w:rsidRPr="00E3107F" w:rsidDel="004E1C68" w:rsidRDefault="00B81D0D" w:rsidP="0064767E">
            <w:pPr>
              <w:autoSpaceDE w:val="0"/>
              <w:autoSpaceDN w:val="0"/>
              <w:adjustRightInd w:val="0"/>
              <w:spacing w:beforeLines="20" w:before="72" w:line="280" w:lineRule="exact"/>
              <w:ind w:left="121" w:hangingChars="67" w:hanging="121"/>
              <w:rPr>
                <w:del w:id="62" w:author="ゆうじ" w:date="2016-11-24T14:08:00Z"/>
                <w:rFonts w:ascii="ＭＳ ゴシック" w:eastAsia="ＭＳ ゴシック" w:hAnsi="ＭＳ ゴシック"/>
                <w:sz w:val="14"/>
                <w:szCs w:val="18"/>
              </w:rPr>
            </w:pPr>
            <w:del w:id="63" w:author="ゆうじ" w:date="2016-11-24T14:08:00Z">
              <w:r w:rsidRPr="00E3107F" w:rsidDel="004E1C68">
                <w:rPr>
                  <w:rFonts w:ascii="ＭＳ ゴシック" w:eastAsia="ＭＳ ゴシック" w:hAnsi="ＭＳ ゴシック" w:hint="eastAsia"/>
                  <w:sz w:val="18"/>
                  <w:szCs w:val="18"/>
                </w:rPr>
                <w:delText>・計算書類及び事業報告等の承認</w:delText>
              </w:r>
              <w:r w:rsidR="00B9529E" w:rsidRPr="00E3107F" w:rsidDel="004E1C68">
                <w:rPr>
                  <w:rFonts w:ascii="ＭＳ ゴシック" w:eastAsia="ＭＳ ゴシック" w:hAnsi="ＭＳ ゴシック" w:hint="eastAsia"/>
                  <w:color w:val="000000" w:themeColor="text1"/>
                  <w:sz w:val="14"/>
                  <w:szCs w:val="18"/>
                </w:rPr>
                <w:delText>（法第</w:delText>
              </w:r>
              <w:r w:rsidR="00B9529E" w:rsidRPr="00E3107F" w:rsidDel="004E1C68">
                <w:rPr>
                  <w:rFonts w:ascii="ＭＳ ゴシック" w:eastAsia="ＭＳ ゴシック" w:hAnsi="ＭＳ ゴシック"/>
                  <w:color w:val="000000" w:themeColor="text1"/>
                  <w:sz w:val="14"/>
                  <w:szCs w:val="18"/>
                </w:rPr>
                <w:delText>45条の28第3項</w:delText>
              </w:r>
              <w:r w:rsidR="00B9529E" w:rsidRPr="00E3107F" w:rsidDel="004E1C68">
                <w:rPr>
                  <w:rFonts w:ascii="ＭＳ ゴシック" w:eastAsia="ＭＳ ゴシック" w:hAnsi="ＭＳ ゴシック" w:hint="eastAsia"/>
                  <w:color w:val="000000" w:themeColor="text1"/>
                  <w:sz w:val="14"/>
                  <w:szCs w:val="18"/>
                </w:rPr>
                <w:delText>）</w:delText>
              </w:r>
            </w:del>
          </w:p>
          <w:p w14:paraId="7C6EF44F" w14:textId="77777777" w:rsidR="00B03792" w:rsidRPr="00E3107F" w:rsidDel="004E1C68" w:rsidRDefault="002E3CD1" w:rsidP="0064767E">
            <w:pPr>
              <w:autoSpaceDE w:val="0"/>
              <w:autoSpaceDN w:val="0"/>
              <w:adjustRightInd w:val="0"/>
              <w:spacing w:beforeLines="20" w:before="72" w:line="280" w:lineRule="exact"/>
              <w:ind w:left="121" w:hangingChars="67" w:hanging="121"/>
              <w:rPr>
                <w:del w:id="64" w:author="ゆうじ" w:date="2016-11-24T14:08:00Z"/>
                <w:rFonts w:ascii="ＭＳ ゴシック" w:eastAsia="ＭＳ ゴシック" w:hAnsi="ＭＳ ゴシック"/>
                <w:color w:val="000000" w:themeColor="text1"/>
                <w:sz w:val="14"/>
                <w:szCs w:val="18"/>
              </w:rPr>
            </w:pPr>
            <w:del w:id="65" w:author="ゆうじ" w:date="2016-11-24T14:08:00Z">
              <w:r w:rsidRPr="00E3107F" w:rsidDel="004E1C68">
                <w:rPr>
                  <w:rFonts w:ascii="ＭＳ ゴシック" w:eastAsia="ＭＳ ゴシック" w:hAnsi="ＭＳ ゴシック" w:hint="eastAsia"/>
                  <w:sz w:val="18"/>
                  <w:szCs w:val="18"/>
                </w:rPr>
                <w:delText>・</w:delText>
              </w:r>
              <w:r w:rsidR="00B03792" w:rsidRPr="00E3107F" w:rsidDel="004E1C68">
                <w:rPr>
                  <w:rFonts w:ascii="ＭＳ ゴシック" w:eastAsia="ＭＳ ゴシック" w:hAnsi="ＭＳ ゴシック" w:cs="ＭＳ明朝" w:hint="eastAsia"/>
                  <w:kern w:val="0"/>
                  <w:sz w:val="18"/>
                  <w:szCs w:val="18"/>
                </w:rPr>
                <w:delText>理事会</w:delText>
              </w:r>
              <w:r w:rsidRPr="00E3107F" w:rsidDel="004E1C68">
                <w:rPr>
                  <w:rFonts w:ascii="ＭＳ ゴシック" w:eastAsia="ＭＳ ゴシック" w:hAnsi="ＭＳ ゴシック" w:cs="ＭＳ明朝" w:hint="eastAsia"/>
                  <w:kern w:val="0"/>
                  <w:sz w:val="18"/>
                  <w:szCs w:val="18"/>
                </w:rPr>
                <w:delText>による</w:delText>
              </w:r>
              <w:r w:rsidR="00B03792" w:rsidRPr="00E3107F" w:rsidDel="004E1C68">
                <w:rPr>
                  <w:rFonts w:ascii="ＭＳ ゴシック" w:eastAsia="ＭＳ ゴシック" w:hAnsi="ＭＳ ゴシック" w:cs="ＭＳ明朝" w:hint="eastAsia"/>
                  <w:kern w:val="0"/>
                  <w:sz w:val="18"/>
                  <w:szCs w:val="18"/>
                </w:rPr>
                <w:delText>役員、会計監査人の</w:delText>
              </w:r>
              <w:r w:rsidR="003A7671" w:rsidRPr="00E3107F" w:rsidDel="004E1C68">
                <w:rPr>
                  <w:rFonts w:ascii="ＭＳ ゴシック" w:eastAsia="ＭＳ ゴシック" w:hAnsi="ＭＳ ゴシック" w:cs="ＭＳ明朝" w:hint="eastAsia"/>
                  <w:kern w:val="0"/>
                  <w:sz w:val="18"/>
                  <w:szCs w:val="18"/>
                </w:rPr>
                <w:delText>責任の</w:delText>
              </w:r>
              <w:r w:rsidRPr="00E3107F" w:rsidDel="004E1C68">
                <w:rPr>
                  <w:rFonts w:ascii="ＭＳ ゴシック" w:eastAsia="ＭＳ ゴシック" w:hAnsi="ＭＳ ゴシック" w:cs="ＭＳ明朝" w:hint="eastAsia"/>
                  <w:kern w:val="0"/>
                  <w:sz w:val="18"/>
                  <w:szCs w:val="18"/>
                </w:rPr>
                <w:delText>一部免除</w:delText>
              </w:r>
              <w:r w:rsidR="00B9529E" w:rsidRPr="00E3107F" w:rsidDel="004E1C68">
                <w:rPr>
                  <w:rFonts w:ascii="ＭＳ ゴシック" w:eastAsia="ＭＳ ゴシック" w:hAnsi="ＭＳ ゴシック" w:hint="eastAsia"/>
                  <w:color w:val="000000" w:themeColor="text1"/>
                  <w:sz w:val="14"/>
                  <w:szCs w:val="18"/>
                </w:rPr>
                <w:delText>（法第</w:delText>
              </w:r>
              <w:r w:rsidR="00B9529E" w:rsidRPr="00E3107F" w:rsidDel="004E1C68">
                <w:rPr>
                  <w:rFonts w:ascii="ＭＳ ゴシック" w:eastAsia="ＭＳ ゴシック" w:hAnsi="ＭＳ ゴシック"/>
                  <w:color w:val="000000" w:themeColor="text1"/>
                  <w:sz w:val="14"/>
                  <w:szCs w:val="18"/>
                </w:rPr>
                <w:delText>45条の20第4項</w:delText>
              </w:r>
              <w:r w:rsidR="00B9529E" w:rsidRPr="00E3107F" w:rsidDel="004E1C68">
                <w:rPr>
                  <w:rFonts w:ascii="ＭＳ ゴシック" w:eastAsia="ＭＳ ゴシック" w:hAnsi="ＭＳ ゴシック" w:hint="eastAsia"/>
                  <w:color w:val="000000" w:themeColor="text1"/>
                  <w:sz w:val="14"/>
                  <w:szCs w:val="18"/>
                </w:rPr>
                <w:delText>において</w:delText>
              </w:r>
              <w:r w:rsidR="00B9529E" w:rsidRPr="00E3107F" w:rsidDel="004E1C68">
                <w:rPr>
                  <w:rFonts w:ascii="ＭＳ ゴシック" w:eastAsia="ＭＳ ゴシック" w:hAnsi="ＭＳ ゴシック"/>
                  <w:color w:val="000000" w:themeColor="text1"/>
                  <w:sz w:val="14"/>
                  <w:szCs w:val="18"/>
                </w:rPr>
                <w:delText>準用する一般法人法第114条</w:delText>
              </w:r>
              <w:r w:rsidR="00B9529E" w:rsidRPr="00E3107F" w:rsidDel="004E1C68">
                <w:rPr>
                  <w:rFonts w:ascii="ＭＳ ゴシック" w:eastAsia="ＭＳ ゴシック" w:hAnsi="ＭＳ ゴシック" w:hint="eastAsia"/>
                  <w:color w:val="000000" w:themeColor="text1"/>
                  <w:sz w:val="14"/>
                  <w:szCs w:val="18"/>
                </w:rPr>
                <w:delText>第</w:delText>
              </w:r>
              <w:r w:rsidR="00B9529E" w:rsidRPr="00E3107F" w:rsidDel="004E1C68">
                <w:rPr>
                  <w:rFonts w:ascii="ＭＳ ゴシック" w:eastAsia="ＭＳ ゴシック" w:hAnsi="ＭＳ ゴシック"/>
                  <w:color w:val="000000" w:themeColor="text1"/>
                  <w:sz w:val="14"/>
                  <w:szCs w:val="18"/>
                </w:rPr>
                <w:delText>1項）</w:delText>
              </w:r>
            </w:del>
          </w:p>
          <w:p w14:paraId="479F7103" w14:textId="77777777" w:rsidR="00B81D0D" w:rsidRPr="00E3107F" w:rsidDel="004E1C68" w:rsidRDefault="00B81D0D" w:rsidP="0064767E">
            <w:pPr>
              <w:autoSpaceDE w:val="0"/>
              <w:autoSpaceDN w:val="0"/>
              <w:adjustRightInd w:val="0"/>
              <w:spacing w:beforeLines="20" w:before="72" w:line="280" w:lineRule="exact"/>
              <w:rPr>
                <w:del w:id="66" w:author="ゆうじ" w:date="2016-11-24T14:08:00Z"/>
                <w:rFonts w:ascii="ＭＳ ゴシック" w:eastAsia="ＭＳ ゴシック" w:hAnsi="ＭＳ ゴシック"/>
                <w:sz w:val="18"/>
                <w:szCs w:val="18"/>
              </w:rPr>
            </w:pPr>
            <w:del w:id="67" w:author="ゆうじ" w:date="2016-11-24T14:08:00Z">
              <w:r w:rsidRPr="00E3107F" w:rsidDel="004E1C68">
                <w:rPr>
                  <w:rFonts w:ascii="ＭＳ ゴシック" w:eastAsia="ＭＳ ゴシック" w:hAnsi="ＭＳ ゴシック" w:hint="eastAsia"/>
                  <w:sz w:val="18"/>
                  <w:szCs w:val="18"/>
                </w:rPr>
                <w:delText>・その他の重要な業務執行の決定</w:delText>
              </w:r>
            </w:del>
          </w:p>
        </w:tc>
        <w:tc>
          <w:tcPr>
            <w:tcW w:w="439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14:paraId="4ABF52BC" w14:textId="77777777" w:rsidR="004940B8" w:rsidRPr="00E3107F" w:rsidDel="004E1C68" w:rsidRDefault="00B81D0D" w:rsidP="0064767E">
            <w:pPr>
              <w:autoSpaceDE w:val="0"/>
              <w:autoSpaceDN w:val="0"/>
              <w:adjustRightInd w:val="0"/>
              <w:spacing w:beforeLines="20" w:before="72" w:line="280" w:lineRule="exact"/>
              <w:ind w:left="139" w:hangingChars="77" w:hanging="139"/>
              <w:rPr>
                <w:del w:id="68" w:author="ゆうじ" w:date="2016-11-24T14:08:00Z"/>
                <w:rFonts w:ascii="ＭＳ ゴシック" w:eastAsia="ＭＳ ゴシック" w:hAnsi="ＭＳ ゴシック"/>
                <w:sz w:val="18"/>
                <w:szCs w:val="18"/>
              </w:rPr>
            </w:pPr>
            <w:del w:id="69" w:author="ゆうじ" w:date="2016-11-24T14:08:00Z">
              <w:r w:rsidRPr="00E3107F" w:rsidDel="004E1C68">
                <w:rPr>
                  <w:rFonts w:ascii="ＭＳ ゴシック" w:eastAsia="ＭＳ ゴシック" w:hAnsi="ＭＳ ゴシック" w:hint="eastAsia"/>
                  <w:sz w:val="18"/>
                  <w:szCs w:val="18"/>
                </w:rPr>
                <w:delText>・理事</w:delText>
              </w:r>
              <w:r w:rsidR="004940B8" w:rsidRPr="00E3107F" w:rsidDel="004E1C68">
                <w:rPr>
                  <w:rFonts w:ascii="ＭＳ ゴシック" w:eastAsia="ＭＳ ゴシック" w:hAnsi="ＭＳ ゴシック" w:hint="eastAsia"/>
                  <w:sz w:val="18"/>
                  <w:szCs w:val="18"/>
                </w:rPr>
                <w:delText>、</w:delText>
              </w:r>
              <w:r w:rsidRPr="00E3107F" w:rsidDel="004E1C68">
                <w:rPr>
                  <w:rFonts w:ascii="ＭＳ ゴシック" w:eastAsia="ＭＳ ゴシック" w:hAnsi="ＭＳ ゴシック" w:hint="eastAsia"/>
                  <w:sz w:val="18"/>
                  <w:szCs w:val="18"/>
                </w:rPr>
                <w:delText>監事</w:delText>
              </w:r>
              <w:r w:rsidR="004940B8" w:rsidRPr="00E3107F" w:rsidDel="004E1C68">
                <w:rPr>
                  <w:rFonts w:ascii="ＭＳ ゴシック" w:eastAsia="ＭＳ ゴシック" w:hAnsi="ＭＳ ゴシック" w:hint="eastAsia"/>
                  <w:sz w:val="18"/>
                  <w:szCs w:val="18"/>
                </w:rPr>
                <w:delText>、</w:delText>
              </w:r>
              <w:r w:rsidRPr="00E3107F" w:rsidDel="004E1C68">
                <w:rPr>
                  <w:rFonts w:ascii="ＭＳ ゴシック" w:eastAsia="ＭＳ ゴシック" w:hAnsi="ＭＳ ゴシック" w:hint="eastAsia"/>
                  <w:sz w:val="18"/>
                  <w:szCs w:val="18"/>
                </w:rPr>
                <w:delText>会計監査人の選任</w:delText>
              </w:r>
              <w:r w:rsidR="003A7671" w:rsidRPr="00E3107F" w:rsidDel="004E1C68">
                <w:rPr>
                  <w:rFonts w:ascii="ＭＳ ゴシック" w:eastAsia="ＭＳ ゴシック" w:hAnsi="ＭＳ ゴシック" w:hint="eastAsia"/>
                  <w:sz w:val="14"/>
                  <w:szCs w:val="18"/>
                </w:rPr>
                <w:delText>（法第</w:delText>
              </w:r>
              <w:r w:rsidR="003A7671" w:rsidRPr="00E3107F" w:rsidDel="004E1C68">
                <w:rPr>
                  <w:rFonts w:ascii="ＭＳ ゴシック" w:eastAsia="ＭＳ ゴシック" w:hAnsi="ＭＳ ゴシック"/>
                  <w:sz w:val="14"/>
                  <w:szCs w:val="18"/>
                </w:rPr>
                <w:delText>43条）</w:delText>
              </w:r>
            </w:del>
          </w:p>
          <w:p w14:paraId="28D5DD8D" w14:textId="77777777" w:rsidR="00B41765" w:rsidRPr="00E3107F" w:rsidDel="004E1C68" w:rsidRDefault="004940B8" w:rsidP="0064767E">
            <w:pPr>
              <w:autoSpaceDE w:val="0"/>
              <w:autoSpaceDN w:val="0"/>
              <w:adjustRightInd w:val="0"/>
              <w:spacing w:beforeLines="20" w:before="72" w:line="280" w:lineRule="exact"/>
              <w:ind w:left="139" w:hangingChars="77" w:hanging="139"/>
              <w:rPr>
                <w:del w:id="70" w:author="ゆうじ" w:date="2016-11-24T14:08:00Z"/>
                <w:rFonts w:ascii="ＭＳ ゴシック" w:eastAsia="ＭＳ ゴシック" w:hAnsi="ＭＳ ゴシック"/>
                <w:sz w:val="18"/>
                <w:szCs w:val="18"/>
              </w:rPr>
            </w:pPr>
            <w:del w:id="71" w:author="ゆうじ" w:date="2016-11-24T14:08:00Z">
              <w:r w:rsidRPr="00E3107F" w:rsidDel="004E1C68">
                <w:rPr>
                  <w:rFonts w:ascii="ＭＳ ゴシック" w:eastAsia="ＭＳ ゴシック" w:hAnsi="ＭＳ ゴシック" w:hint="eastAsia"/>
                  <w:sz w:val="18"/>
                  <w:szCs w:val="18"/>
                </w:rPr>
                <w:delText>・理事、監事、会計監査人の解任</w:delText>
              </w:r>
              <w:r w:rsidRPr="00E3107F" w:rsidDel="004E1C68">
                <w:rPr>
                  <w:rFonts w:ascii="ＭＳ ゴシック" w:eastAsia="ＭＳ ゴシック" w:hAnsi="ＭＳ ゴシック" w:hint="eastAsia"/>
                  <w:sz w:val="14"/>
                  <w:szCs w:val="18"/>
                </w:rPr>
                <w:delText>（法第</w:delText>
              </w:r>
              <w:r w:rsidRPr="00E3107F" w:rsidDel="004E1C68">
                <w:rPr>
                  <w:rFonts w:ascii="ＭＳ ゴシック" w:eastAsia="ＭＳ ゴシック" w:hAnsi="ＭＳ ゴシック"/>
                  <w:sz w:val="14"/>
                  <w:szCs w:val="18"/>
                </w:rPr>
                <w:delText>45条の4第1項及び第2項</w:delText>
              </w:r>
              <w:r w:rsidRPr="00E3107F" w:rsidDel="004E1C68">
                <w:rPr>
                  <w:rFonts w:ascii="ＭＳ ゴシック" w:eastAsia="ＭＳ ゴシック" w:hAnsi="ＭＳ ゴシック" w:hint="eastAsia"/>
                  <w:sz w:val="14"/>
                  <w:szCs w:val="18"/>
                </w:rPr>
                <w:delText>）</w:delText>
              </w:r>
              <w:r w:rsidR="00D74BE3" w:rsidRPr="00E3107F" w:rsidDel="004E1C68">
                <w:rPr>
                  <w:rFonts w:ascii="ＭＳ ゴシック" w:eastAsia="ＭＳ ゴシック" w:hAnsi="ＭＳ ゴシック" w:hint="eastAsia"/>
                  <w:sz w:val="14"/>
                  <w:szCs w:val="18"/>
                </w:rPr>
                <w:delText>★</w:delText>
              </w:r>
            </w:del>
          </w:p>
          <w:p w14:paraId="2FA1293D" w14:textId="77777777" w:rsidR="00D013B1" w:rsidRPr="00E3107F" w:rsidDel="004E1C68" w:rsidRDefault="00B81D0D" w:rsidP="0064767E">
            <w:pPr>
              <w:autoSpaceDE w:val="0"/>
              <w:autoSpaceDN w:val="0"/>
              <w:adjustRightInd w:val="0"/>
              <w:spacing w:beforeLines="20" w:before="72" w:line="280" w:lineRule="exact"/>
              <w:ind w:left="139" w:hangingChars="77" w:hanging="139"/>
              <w:rPr>
                <w:del w:id="72" w:author="ゆうじ" w:date="2016-11-24T14:08:00Z"/>
                <w:rFonts w:ascii="ＭＳ ゴシック" w:eastAsia="ＭＳ ゴシック" w:hAnsi="ＭＳ ゴシック"/>
                <w:sz w:val="18"/>
                <w:szCs w:val="18"/>
              </w:rPr>
            </w:pPr>
            <w:del w:id="73" w:author="ゆうじ" w:date="2016-11-24T14:08:00Z">
              <w:r w:rsidRPr="00E3107F" w:rsidDel="004E1C68">
                <w:rPr>
                  <w:rFonts w:ascii="ＭＳ ゴシック" w:eastAsia="ＭＳ ゴシック" w:hAnsi="ＭＳ ゴシック" w:hint="eastAsia"/>
                  <w:sz w:val="18"/>
                  <w:szCs w:val="18"/>
                </w:rPr>
                <w:delText>・理事</w:delText>
              </w:r>
              <w:r w:rsidR="004940B8" w:rsidRPr="00E3107F" w:rsidDel="004E1C68">
                <w:rPr>
                  <w:rFonts w:ascii="ＭＳ ゴシック" w:eastAsia="ＭＳ ゴシック" w:hAnsi="ＭＳ ゴシック" w:hint="eastAsia"/>
                  <w:sz w:val="18"/>
                  <w:szCs w:val="18"/>
                </w:rPr>
                <w:delText>、</w:delText>
              </w:r>
              <w:r w:rsidRPr="00E3107F" w:rsidDel="004E1C68">
                <w:rPr>
                  <w:rFonts w:ascii="ＭＳ ゴシック" w:eastAsia="ＭＳ ゴシック" w:hAnsi="ＭＳ ゴシック" w:hint="eastAsia"/>
                  <w:sz w:val="18"/>
                  <w:szCs w:val="18"/>
                </w:rPr>
                <w:delText>監事の報酬等の決議</w:delText>
              </w:r>
              <w:r w:rsidR="00D013B1" w:rsidRPr="00E3107F" w:rsidDel="004E1C68">
                <w:rPr>
                  <w:rFonts w:ascii="ＭＳ ゴシック" w:eastAsia="ＭＳ ゴシック" w:hAnsi="ＭＳ ゴシック" w:hint="eastAsia"/>
                  <w:color w:val="000000" w:themeColor="text1"/>
                  <w:sz w:val="14"/>
                  <w:szCs w:val="18"/>
                </w:rPr>
                <w:delText>（理事：法第</w:delText>
              </w:r>
              <w:r w:rsidR="00D013B1" w:rsidRPr="00E3107F" w:rsidDel="004E1C68">
                <w:rPr>
                  <w:rFonts w:ascii="ＭＳ ゴシック" w:eastAsia="ＭＳ ゴシック" w:hAnsi="ＭＳ ゴシック"/>
                  <w:color w:val="000000" w:themeColor="text1"/>
                  <w:sz w:val="14"/>
                  <w:szCs w:val="18"/>
                </w:rPr>
                <w:delText>45条</w:delText>
              </w:r>
              <w:r w:rsidR="00D013B1" w:rsidRPr="00E3107F" w:rsidDel="004E1C68">
                <w:rPr>
                  <w:rFonts w:ascii="ＭＳ ゴシック" w:eastAsia="ＭＳ ゴシック" w:hAnsi="ＭＳ ゴシック" w:hint="eastAsia"/>
                  <w:color w:val="000000" w:themeColor="text1"/>
                  <w:sz w:val="14"/>
                  <w:szCs w:val="18"/>
                </w:rPr>
                <w:delText>の</w:delText>
              </w:r>
              <w:r w:rsidR="00D013B1" w:rsidRPr="00E3107F" w:rsidDel="004E1C68">
                <w:rPr>
                  <w:rFonts w:ascii="ＭＳ ゴシック" w:eastAsia="ＭＳ ゴシック" w:hAnsi="ＭＳ ゴシック"/>
                  <w:color w:val="000000" w:themeColor="text1"/>
                  <w:sz w:val="14"/>
                  <w:szCs w:val="18"/>
                </w:rPr>
                <w:delText>16第4項</w:delText>
              </w:r>
              <w:r w:rsidR="00D013B1" w:rsidRPr="00E3107F" w:rsidDel="004E1C68">
                <w:rPr>
                  <w:rFonts w:ascii="ＭＳ ゴシック" w:eastAsia="ＭＳ ゴシック" w:hAnsi="ＭＳ ゴシック" w:hint="eastAsia"/>
                  <w:color w:val="000000" w:themeColor="text1"/>
                  <w:sz w:val="14"/>
                  <w:szCs w:val="18"/>
                </w:rPr>
                <w:delText>において</w:delText>
              </w:r>
              <w:r w:rsidR="00D013B1" w:rsidRPr="00E3107F" w:rsidDel="004E1C68">
                <w:rPr>
                  <w:rFonts w:ascii="ＭＳ ゴシック" w:eastAsia="ＭＳ ゴシック" w:hAnsi="ＭＳ ゴシック"/>
                  <w:color w:val="000000" w:themeColor="text1"/>
                  <w:sz w:val="14"/>
                  <w:szCs w:val="18"/>
                </w:rPr>
                <w:delText>準用する一般法人法第89条</w:delText>
              </w:r>
              <w:r w:rsidR="00D013B1" w:rsidRPr="00E3107F" w:rsidDel="004E1C68">
                <w:rPr>
                  <w:rFonts w:ascii="ＭＳ ゴシック" w:eastAsia="ＭＳ ゴシック" w:hAnsi="ＭＳ ゴシック" w:hint="eastAsia"/>
                  <w:color w:val="000000" w:themeColor="text1"/>
                  <w:sz w:val="14"/>
                  <w:szCs w:val="18"/>
                </w:rPr>
                <w:delText>、監事：法第</w:delText>
              </w:r>
              <w:r w:rsidR="00D013B1" w:rsidRPr="00E3107F" w:rsidDel="004E1C68">
                <w:rPr>
                  <w:rFonts w:ascii="ＭＳ ゴシック" w:eastAsia="ＭＳ ゴシック" w:hAnsi="ＭＳ ゴシック"/>
                  <w:color w:val="000000" w:themeColor="text1"/>
                  <w:sz w:val="14"/>
                  <w:szCs w:val="18"/>
                </w:rPr>
                <w:delText>45条の18第3項</w:delText>
              </w:r>
              <w:r w:rsidR="00D013B1" w:rsidRPr="00E3107F" w:rsidDel="004E1C68">
                <w:rPr>
                  <w:rFonts w:ascii="ＭＳ ゴシック" w:eastAsia="ＭＳ ゴシック" w:hAnsi="ＭＳ ゴシック" w:hint="eastAsia"/>
                  <w:color w:val="000000" w:themeColor="text1"/>
                  <w:sz w:val="14"/>
                  <w:szCs w:val="18"/>
                </w:rPr>
                <w:delText>において</w:delText>
              </w:r>
              <w:r w:rsidR="00D013B1" w:rsidRPr="00E3107F" w:rsidDel="004E1C68">
                <w:rPr>
                  <w:rFonts w:ascii="ＭＳ ゴシック" w:eastAsia="ＭＳ ゴシック" w:hAnsi="ＭＳ ゴシック"/>
                  <w:color w:val="000000" w:themeColor="text1"/>
                  <w:sz w:val="14"/>
                  <w:szCs w:val="18"/>
                </w:rPr>
                <w:delText>準用する一般法人法第105</w:delText>
              </w:r>
              <w:r w:rsidR="00D013B1" w:rsidRPr="00E3107F" w:rsidDel="004E1C68">
                <w:rPr>
                  <w:rFonts w:ascii="ＭＳ ゴシック" w:eastAsia="ＭＳ ゴシック" w:hAnsi="ＭＳ ゴシック" w:hint="eastAsia"/>
                  <w:color w:val="000000" w:themeColor="text1"/>
                  <w:sz w:val="14"/>
                  <w:szCs w:val="18"/>
                </w:rPr>
                <w:delText>条）</w:delText>
              </w:r>
            </w:del>
          </w:p>
          <w:p w14:paraId="54B7D9C8" w14:textId="77777777" w:rsidR="00AA0EDE" w:rsidRPr="00E3107F" w:rsidDel="004E1C68" w:rsidRDefault="00AA0EDE" w:rsidP="0064767E">
            <w:pPr>
              <w:autoSpaceDE w:val="0"/>
              <w:autoSpaceDN w:val="0"/>
              <w:adjustRightInd w:val="0"/>
              <w:spacing w:beforeLines="20" w:before="72" w:line="280" w:lineRule="exact"/>
              <w:ind w:left="139" w:hangingChars="77" w:hanging="139"/>
              <w:rPr>
                <w:del w:id="74" w:author="ゆうじ" w:date="2016-11-24T14:08:00Z"/>
                <w:rFonts w:ascii="ＭＳ ゴシック" w:eastAsia="ＭＳ ゴシック" w:hAnsi="ＭＳ ゴシック"/>
                <w:sz w:val="18"/>
                <w:szCs w:val="18"/>
              </w:rPr>
            </w:pPr>
            <w:del w:id="75" w:author="ゆうじ" w:date="2016-11-24T14:08:00Z">
              <w:r w:rsidRPr="00E3107F" w:rsidDel="004E1C68">
                <w:rPr>
                  <w:rFonts w:ascii="ＭＳ ゴシック" w:eastAsia="ＭＳ ゴシック" w:hAnsi="ＭＳ ゴシック" w:hint="eastAsia"/>
                  <w:sz w:val="18"/>
                  <w:szCs w:val="18"/>
                </w:rPr>
                <w:delText>・理事等の責任の免除</w:delText>
              </w:r>
              <w:r w:rsidRPr="00E3107F" w:rsidDel="004E1C68">
                <w:rPr>
                  <w:rFonts w:ascii="ＭＳ ゴシック" w:eastAsia="ＭＳ ゴシック" w:hAnsi="ＭＳ ゴシック" w:hint="eastAsia"/>
                  <w:sz w:val="14"/>
                  <w:szCs w:val="18"/>
                </w:rPr>
                <w:delText>（全ての免除：法第</w:delText>
              </w:r>
              <w:r w:rsidRPr="00E3107F" w:rsidDel="004E1C68">
                <w:rPr>
                  <w:rFonts w:ascii="ＭＳ ゴシック" w:eastAsia="ＭＳ ゴシック" w:hAnsi="ＭＳ ゴシック"/>
                  <w:sz w:val="14"/>
                  <w:szCs w:val="18"/>
                </w:rPr>
                <w:delText>45条の20第4項</w:delText>
              </w:r>
              <w:r w:rsidRPr="00E3107F" w:rsidDel="004E1C68">
                <w:rPr>
                  <w:rFonts w:ascii="ＭＳ ゴシック" w:eastAsia="ＭＳ ゴシック" w:hAnsi="ＭＳ ゴシック" w:cs="ＭＳ明朝" w:hint="eastAsia"/>
                  <w:kern w:val="0"/>
                  <w:sz w:val="14"/>
                  <w:szCs w:val="18"/>
                </w:rPr>
                <w:delText>で準用する</w:delText>
              </w:r>
              <w:r w:rsidR="003153D0" w:rsidRPr="00E3107F" w:rsidDel="004E1C68">
                <w:rPr>
                  <w:rFonts w:ascii="ＭＳ ゴシック" w:eastAsia="ＭＳ ゴシック" w:hAnsi="ＭＳ ゴシック" w:cs="ＭＳ明朝" w:hint="eastAsia"/>
                  <w:kern w:val="0"/>
                  <w:sz w:val="14"/>
                  <w:szCs w:val="18"/>
                </w:rPr>
                <w:delText>一般法人法</w:delText>
              </w:r>
              <w:r w:rsidRPr="00E3107F" w:rsidDel="004E1C68">
                <w:rPr>
                  <w:rFonts w:ascii="ＭＳ ゴシック" w:eastAsia="ＭＳ ゴシック" w:hAnsi="ＭＳ ゴシック" w:cs="ＭＳ明朝" w:hint="eastAsia"/>
                  <w:kern w:val="0"/>
                  <w:sz w:val="14"/>
                  <w:szCs w:val="18"/>
                </w:rPr>
                <w:delText>第</w:delText>
              </w:r>
              <w:r w:rsidRPr="00E3107F" w:rsidDel="004E1C68">
                <w:rPr>
                  <w:rFonts w:ascii="ＭＳ ゴシック" w:eastAsia="ＭＳ ゴシック" w:hAnsi="ＭＳ ゴシック" w:cs="ＭＳ明朝"/>
                  <w:kern w:val="0"/>
                  <w:sz w:val="14"/>
                  <w:szCs w:val="18"/>
                </w:rPr>
                <w:delText>112条</w:delText>
              </w:r>
              <w:r w:rsidRPr="00E3107F" w:rsidDel="004E1C68">
                <w:rPr>
                  <w:rFonts w:ascii="ＭＳ ゴシック" w:eastAsia="ＭＳ ゴシック" w:hAnsi="ＭＳ ゴシック" w:cs="ＭＳ明朝" w:hint="eastAsia"/>
                  <w:kern w:val="0"/>
                  <w:sz w:val="14"/>
                  <w:szCs w:val="18"/>
                </w:rPr>
                <w:delText>（</w:delText>
              </w:r>
              <w:r w:rsidR="003153D0" w:rsidRPr="00E3107F" w:rsidDel="004E1C68">
                <w:rPr>
                  <w:rFonts w:ascii="ＭＳ ゴシック" w:eastAsia="ＭＳ ゴシック" w:hAnsi="ＭＳ ゴシック" w:hint="eastAsia"/>
                  <w:sz w:val="14"/>
                  <w:szCs w:val="18"/>
                </w:rPr>
                <w:delText>※総評議員の同意</w:delText>
              </w:r>
              <w:r w:rsidR="0090290D" w:rsidRPr="00E3107F" w:rsidDel="004E1C68">
                <w:rPr>
                  <w:rFonts w:ascii="ＭＳ ゴシック" w:eastAsia="ＭＳ ゴシック" w:hAnsi="ＭＳ ゴシック" w:hint="eastAsia"/>
                  <w:sz w:val="14"/>
                  <w:szCs w:val="18"/>
                </w:rPr>
                <w:delText>が必要</w:delText>
              </w:r>
              <w:r w:rsidRPr="00E3107F" w:rsidDel="004E1C68">
                <w:rPr>
                  <w:rFonts w:ascii="ＭＳ ゴシック" w:eastAsia="ＭＳ ゴシック" w:hAnsi="ＭＳ ゴシック" w:hint="eastAsia"/>
                  <w:sz w:val="14"/>
                  <w:szCs w:val="18"/>
                </w:rPr>
                <w:delText>）</w:delText>
              </w:r>
              <w:r w:rsidRPr="00E3107F" w:rsidDel="004E1C68">
                <w:rPr>
                  <w:rFonts w:ascii="ＭＳ ゴシック" w:eastAsia="ＭＳ ゴシック" w:hAnsi="ＭＳ ゴシック" w:cs="ＭＳ明朝" w:hint="eastAsia"/>
                  <w:kern w:val="0"/>
                  <w:sz w:val="14"/>
                  <w:szCs w:val="18"/>
                </w:rPr>
                <w:delText>、一部の免除：第</w:delText>
              </w:r>
              <w:r w:rsidRPr="00E3107F" w:rsidDel="004E1C68">
                <w:rPr>
                  <w:rFonts w:ascii="ＭＳ ゴシック" w:eastAsia="ＭＳ ゴシック" w:hAnsi="ＭＳ ゴシック" w:cs="ＭＳ明朝"/>
                  <w:kern w:val="0"/>
                  <w:sz w:val="14"/>
                  <w:szCs w:val="18"/>
                </w:rPr>
                <w:delText>113条第1項</w:delText>
              </w:r>
              <w:r w:rsidRPr="00E3107F" w:rsidDel="004E1C68">
                <w:rPr>
                  <w:rFonts w:ascii="ＭＳ ゴシック" w:eastAsia="ＭＳ ゴシック" w:hAnsi="ＭＳ ゴシック" w:hint="eastAsia"/>
                  <w:sz w:val="14"/>
                  <w:szCs w:val="18"/>
                </w:rPr>
                <w:delText>）</w:delText>
              </w:r>
              <w:r w:rsidRPr="00E3107F" w:rsidDel="004E1C68">
                <w:rPr>
                  <w:rFonts w:ascii="ＭＳ ゴシック" w:eastAsia="ＭＳ ゴシック" w:hAnsi="ＭＳ ゴシック" w:cs="ＭＳ明朝" w:hint="eastAsia"/>
                  <w:kern w:val="0"/>
                  <w:sz w:val="14"/>
                  <w:szCs w:val="18"/>
                </w:rPr>
                <w:delText>★</w:delText>
              </w:r>
            </w:del>
          </w:p>
          <w:p w14:paraId="2C2AB895" w14:textId="77777777" w:rsidR="00D013B1" w:rsidRPr="00E3107F" w:rsidDel="004E1C68" w:rsidRDefault="00B81D0D" w:rsidP="0064767E">
            <w:pPr>
              <w:autoSpaceDE w:val="0"/>
              <w:autoSpaceDN w:val="0"/>
              <w:adjustRightInd w:val="0"/>
              <w:spacing w:beforeLines="20" w:before="72" w:line="280" w:lineRule="exact"/>
              <w:ind w:left="139" w:hangingChars="77" w:hanging="139"/>
              <w:rPr>
                <w:del w:id="76" w:author="ゆうじ" w:date="2016-11-24T14:08:00Z"/>
                <w:rFonts w:ascii="ＭＳ ゴシック" w:eastAsia="ＭＳ ゴシック" w:hAnsi="ＭＳ ゴシック"/>
                <w:sz w:val="18"/>
                <w:szCs w:val="18"/>
              </w:rPr>
            </w:pPr>
            <w:del w:id="77" w:author="ゆうじ" w:date="2016-11-24T14:08:00Z">
              <w:r w:rsidRPr="00E3107F" w:rsidDel="004E1C68">
                <w:rPr>
                  <w:rFonts w:ascii="ＭＳ ゴシック" w:eastAsia="ＭＳ ゴシック" w:hAnsi="ＭＳ ゴシック" w:hint="eastAsia"/>
                  <w:sz w:val="18"/>
                  <w:szCs w:val="18"/>
                </w:rPr>
                <w:delText>・役員報酬等基準の承認</w:delText>
              </w:r>
              <w:r w:rsidR="003428DD" w:rsidRPr="00E3107F" w:rsidDel="004E1C68">
                <w:rPr>
                  <w:rFonts w:ascii="ＭＳ ゴシック" w:eastAsia="ＭＳ ゴシック" w:hAnsi="ＭＳ ゴシック" w:hint="eastAsia"/>
                  <w:color w:val="000000" w:themeColor="text1"/>
                  <w:sz w:val="14"/>
                  <w:szCs w:val="18"/>
                </w:rPr>
                <w:delText>（法第</w:delText>
              </w:r>
              <w:r w:rsidR="003428DD" w:rsidRPr="00E3107F" w:rsidDel="004E1C68">
                <w:rPr>
                  <w:rFonts w:ascii="ＭＳ ゴシック" w:eastAsia="ＭＳ ゴシック" w:hAnsi="ＭＳ ゴシック"/>
                  <w:color w:val="000000" w:themeColor="text1"/>
                  <w:sz w:val="14"/>
                  <w:szCs w:val="18"/>
                </w:rPr>
                <w:delText>45条の35第2項）</w:delText>
              </w:r>
            </w:del>
          </w:p>
          <w:p w14:paraId="7DF7E752" w14:textId="77777777" w:rsidR="00D013B1" w:rsidRPr="00E3107F" w:rsidDel="004E1C68" w:rsidRDefault="00B81D0D" w:rsidP="0064767E">
            <w:pPr>
              <w:autoSpaceDE w:val="0"/>
              <w:autoSpaceDN w:val="0"/>
              <w:adjustRightInd w:val="0"/>
              <w:spacing w:beforeLines="20" w:before="72" w:line="280" w:lineRule="exact"/>
              <w:ind w:left="139" w:hangingChars="77" w:hanging="139"/>
              <w:rPr>
                <w:del w:id="78" w:author="ゆうじ" w:date="2016-11-24T14:08:00Z"/>
                <w:rFonts w:ascii="ＭＳ ゴシック" w:eastAsia="ＭＳ ゴシック" w:hAnsi="ＭＳ ゴシック"/>
                <w:sz w:val="18"/>
                <w:szCs w:val="18"/>
              </w:rPr>
            </w:pPr>
            <w:del w:id="79" w:author="ゆうじ" w:date="2016-11-24T14:08:00Z">
              <w:r w:rsidRPr="00E3107F" w:rsidDel="004E1C68">
                <w:rPr>
                  <w:rFonts w:ascii="ＭＳ ゴシック" w:eastAsia="ＭＳ ゴシック" w:hAnsi="ＭＳ ゴシック" w:hint="eastAsia"/>
                  <w:sz w:val="18"/>
                  <w:szCs w:val="18"/>
                </w:rPr>
                <w:delText>・計算書類の承認</w:delText>
              </w:r>
              <w:r w:rsidR="003428DD" w:rsidRPr="00E3107F" w:rsidDel="004E1C68">
                <w:rPr>
                  <w:rFonts w:ascii="ＭＳ ゴシック" w:eastAsia="ＭＳ ゴシック" w:hAnsi="ＭＳ ゴシック" w:hint="eastAsia"/>
                  <w:sz w:val="14"/>
                  <w:szCs w:val="18"/>
                </w:rPr>
                <w:delText>（法第</w:delText>
              </w:r>
              <w:r w:rsidR="003428DD" w:rsidRPr="00E3107F" w:rsidDel="004E1C68">
                <w:rPr>
                  <w:rFonts w:ascii="ＭＳ ゴシック" w:eastAsia="ＭＳ ゴシック" w:hAnsi="ＭＳ ゴシック"/>
                  <w:sz w:val="14"/>
                  <w:szCs w:val="18"/>
                </w:rPr>
                <w:delText>4</w:delText>
              </w:r>
              <w:r w:rsidR="00134658" w:rsidRPr="00E3107F" w:rsidDel="004E1C68">
                <w:rPr>
                  <w:rFonts w:ascii="ＭＳ ゴシック" w:eastAsia="ＭＳ ゴシック" w:hAnsi="ＭＳ ゴシック"/>
                  <w:sz w:val="14"/>
                  <w:szCs w:val="18"/>
                </w:rPr>
                <w:delText>5</w:delText>
              </w:r>
              <w:r w:rsidR="003428DD" w:rsidRPr="00E3107F" w:rsidDel="004E1C68">
                <w:rPr>
                  <w:rFonts w:ascii="ＭＳ ゴシック" w:eastAsia="ＭＳ ゴシック" w:hAnsi="ＭＳ ゴシック" w:hint="eastAsia"/>
                  <w:sz w:val="14"/>
                  <w:szCs w:val="18"/>
                </w:rPr>
                <w:delText>条</w:delText>
              </w:r>
              <w:r w:rsidR="00134658" w:rsidRPr="00E3107F" w:rsidDel="004E1C68">
                <w:rPr>
                  <w:rFonts w:ascii="ＭＳ ゴシック" w:eastAsia="ＭＳ ゴシック" w:hAnsi="ＭＳ ゴシック" w:hint="eastAsia"/>
                  <w:sz w:val="14"/>
                  <w:szCs w:val="18"/>
                </w:rPr>
                <w:delText>の</w:delText>
              </w:r>
              <w:r w:rsidR="00134658" w:rsidRPr="00E3107F" w:rsidDel="004E1C68">
                <w:rPr>
                  <w:rFonts w:ascii="ＭＳ ゴシック" w:eastAsia="ＭＳ ゴシック" w:hAnsi="ＭＳ ゴシック"/>
                  <w:sz w:val="14"/>
                  <w:szCs w:val="18"/>
                </w:rPr>
                <w:delText>30</w:delText>
              </w:r>
              <w:r w:rsidR="003428DD" w:rsidRPr="00E3107F" w:rsidDel="004E1C68">
                <w:rPr>
                  <w:rFonts w:ascii="ＭＳ ゴシック" w:eastAsia="ＭＳ ゴシック" w:hAnsi="ＭＳ ゴシック" w:hint="eastAsia"/>
                  <w:sz w:val="14"/>
                  <w:szCs w:val="18"/>
                </w:rPr>
                <w:delText>第</w:delText>
              </w:r>
              <w:r w:rsidR="00134658" w:rsidRPr="00E3107F" w:rsidDel="004E1C68">
                <w:rPr>
                  <w:rFonts w:ascii="ＭＳ ゴシック" w:eastAsia="ＭＳ ゴシック" w:hAnsi="ＭＳ ゴシック"/>
                  <w:sz w:val="14"/>
                  <w:szCs w:val="18"/>
                </w:rPr>
                <w:delText>2</w:delText>
              </w:r>
              <w:r w:rsidR="003428DD" w:rsidRPr="00E3107F" w:rsidDel="004E1C68">
                <w:rPr>
                  <w:rFonts w:ascii="ＭＳ ゴシック" w:eastAsia="ＭＳ ゴシック" w:hAnsi="ＭＳ ゴシック" w:hint="eastAsia"/>
                  <w:sz w:val="14"/>
                  <w:szCs w:val="18"/>
                </w:rPr>
                <w:delText>項）</w:delText>
              </w:r>
            </w:del>
          </w:p>
          <w:p w14:paraId="2A7221A9" w14:textId="77777777" w:rsidR="00D013B1" w:rsidRPr="00E3107F" w:rsidDel="004E1C68" w:rsidRDefault="00B81D0D" w:rsidP="0064767E">
            <w:pPr>
              <w:autoSpaceDE w:val="0"/>
              <w:autoSpaceDN w:val="0"/>
              <w:adjustRightInd w:val="0"/>
              <w:spacing w:beforeLines="20" w:before="72" w:line="280" w:lineRule="exact"/>
              <w:ind w:left="139" w:hangingChars="77" w:hanging="139"/>
              <w:rPr>
                <w:del w:id="80" w:author="ゆうじ" w:date="2016-11-24T14:08:00Z"/>
                <w:rFonts w:ascii="ＭＳ ゴシック" w:eastAsia="ＭＳ ゴシック" w:hAnsi="ＭＳ ゴシック"/>
                <w:sz w:val="18"/>
                <w:szCs w:val="18"/>
              </w:rPr>
            </w:pPr>
            <w:del w:id="81" w:author="ゆうじ" w:date="2016-11-24T14:08:00Z">
              <w:r w:rsidRPr="00E3107F" w:rsidDel="004E1C68">
                <w:rPr>
                  <w:rFonts w:ascii="ＭＳ ゴシック" w:eastAsia="ＭＳ ゴシック" w:hAnsi="ＭＳ ゴシック" w:hint="eastAsia"/>
                  <w:sz w:val="18"/>
                  <w:szCs w:val="18"/>
                </w:rPr>
                <w:delText>・定款の変更</w:delText>
              </w:r>
              <w:r w:rsidR="00D013B1" w:rsidRPr="00E3107F" w:rsidDel="004E1C68">
                <w:rPr>
                  <w:rFonts w:ascii="ＭＳ ゴシック" w:eastAsia="ＭＳ ゴシック" w:hAnsi="ＭＳ ゴシック" w:hint="eastAsia"/>
                  <w:sz w:val="14"/>
                  <w:szCs w:val="18"/>
                </w:rPr>
                <w:delText>（法第</w:delText>
              </w:r>
              <w:r w:rsidR="00D013B1" w:rsidRPr="00E3107F" w:rsidDel="004E1C68">
                <w:rPr>
                  <w:rFonts w:ascii="ＭＳ ゴシック" w:eastAsia="ＭＳ ゴシック" w:hAnsi="ＭＳ ゴシック"/>
                  <w:sz w:val="14"/>
                  <w:szCs w:val="18"/>
                </w:rPr>
                <w:delText>45条の36第1項）</w:delText>
              </w:r>
              <w:r w:rsidR="00D74BE3" w:rsidRPr="00E3107F" w:rsidDel="004E1C68">
                <w:rPr>
                  <w:rFonts w:ascii="ＭＳ ゴシック" w:eastAsia="ＭＳ ゴシック" w:hAnsi="ＭＳ ゴシック" w:hint="eastAsia"/>
                  <w:sz w:val="14"/>
                  <w:szCs w:val="18"/>
                </w:rPr>
                <w:delText>★</w:delText>
              </w:r>
            </w:del>
          </w:p>
          <w:p w14:paraId="77822762" w14:textId="77777777" w:rsidR="003428DD" w:rsidRPr="00E3107F" w:rsidDel="004E1C68" w:rsidRDefault="00B81D0D" w:rsidP="0064767E">
            <w:pPr>
              <w:autoSpaceDE w:val="0"/>
              <w:autoSpaceDN w:val="0"/>
              <w:adjustRightInd w:val="0"/>
              <w:spacing w:beforeLines="20" w:before="72" w:line="280" w:lineRule="exact"/>
              <w:ind w:left="139" w:hangingChars="77" w:hanging="139"/>
              <w:rPr>
                <w:del w:id="82" w:author="ゆうじ" w:date="2016-11-24T14:08:00Z"/>
                <w:rFonts w:ascii="ＭＳ ゴシック" w:eastAsia="ＭＳ ゴシック" w:hAnsi="ＭＳ ゴシック"/>
                <w:sz w:val="18"/>
                <w:szCs w:val="18"/>
              </w:rPr>
            </w:pPr>
            <w:del w:id="83" w:author="ゆうじ" w:date="2016-11-24T14:08:00Z">
              <w:r w:rsidRPr="00E3107F" w:rsidDel="004E1C68">
                <w:rPr>
                  <w:rFonts w:ascii="ＭＳ ゴシック" w:eastAsia="ＭＳ ゴシック" w:hAnsi="ＭＳ ゴシック" w:hint="eastAsia"/>
                  <w:sz w:val="18"/>
                  <w:szCs w:val="18"/>
                </w:rPr>
                <w:delText>・解散の決議</w:delText>
              </w:r>
              <w:r w:rsidR="003428DD" w:rsidRPr="00E3107F" w:rsidDel="004E1C68">
                <w:rPr>
                  <w:rFonts w:ascii="ＭＳ ゴシック" w:eastAsia="ＭＳ ゴシック" w:hAnsi="ＭＳ ゴシック" w:hint="eastAsia"/>
                  <w:sz w:val="14"/>
                  <w:szCs w:val="18"/>
                </w:rPr>
                <w:delText>（法第</w:delText>
              </w:r>
              <w:r w:rsidR="003428DD" w:rsidRPr="00E3107F" w:rsidDel="004E1C68">
                <w:rPr>
                  <w:rFonts w:ascii="ＭＳ ゴシック" w:eastAsia="ＭＳ ゴシック" w:hAnsi="ＭＳ ゴシック"/>
                  <w:sz w:val="14"/>
                  <w:szCs w:val="18"/>
                </w:rPr>
                <w:delText>46条第1項第1号）</w:delText>
              </w:r>
              <w:r w:rsidR="00D74BE3" w:rsidRPr="00E3107F" w:rsidDel="004E1C68">
                <w:rPr>
                  <w:rFonts w:ascii="ＭＳ ゴシック" w:eastAsia="ＭＳ ゴシック" w:hAnsi="ＭＳ ゴシック" w:hint="eastAsia"/>
                  <w:sz w:val="14"/>
                  <w:szCs w:val="18"/>
                </w:rPr>
                <w:delText>★</w:delText>
              </w:r>
            </w:del>
          </w:p>
          <w:p w14:paraId="572DD662" w14:textId="77777777" w:rsidR="00134658" w:rsidRPr="00E3107F" w:rsidDel="004E1C68" w:rsidRDefault="00B81D0D" w:rsidP="0064767E">
            <w:pPr>
              <w:autoSpaceDE w:val="0"/>
              <w:autoSpaceDN w:val="0"/>
              <w:adjustRightInd w:val="0"/>
              <w:spacing w:beforeLines="20" w:before="72" w:line="280" w:lineRule="exact"/>
              <w:ind w:left="139" w:hangingChars="77" w:hanging="139"/>
              <w:rPr>
                <w:del w:id="84" w:author="ゆうじ" w:date="2016-11-24T14:08:00Z"/>
                <w:rFonts w:ascii="ＭＳ ゴシック" w:eastAsia="ＭＳ ゴシック" w:hAnsi="ＭＳ ゴシック"/>
                <w:sz w:val="18"/>
                <w:szCs w:val="18"/>
              </w:rPr>
            </w:pPr>
            <w:del w:id="85" w:author="ゆうじ" w:date="2016-11-24T14:08:00Z">
              <w:r w:rsidRPr="00E3107F" w:rsidDel="004E1C68">
                <w:rPr>
                  <w:rFonts w:ascii="ＭＳ ゴシック" w:eastAsia="ＭＳ ゴシック" w:hAnsi="ＭＳ ゴシック" w:hint="eastAsia"/>
                  <w:sz w:val="18"/>
                  <w:szCs w:val="18"/>
                </w:rPr>
                <w:delText>・合併の承認</w:delText>
              </w:r>
              <w:r w:rsidR="00134658" w:rsidRPr="00E3107F" w:rsidDel="004E1C68">
                <w:rPr>
                  <w:rFonts w:ascii="ＭＳ ゴシック" w:eastAsia="ＭＳ ゴシック" w:hAnsi="ＭＳ ゴシック" w:hint="eastAsia"/>
                  <w:sz w:val="14"/>
                  <w:szCs w:val="18"/>
                </w:rPr>
                <w:delText>（</w:delText>
              </w:r>
              <w:r w:rsidR="00B4329A" w:rsidRPr="00E3107F" w:rsidDel="004E1C68">
                <w:rPr>
                  <w:rFonts w:ascii="ＭＳ ゴシック" w:eastAsia="ＭＳ ゴシック" w:hAnsi="ＭＳ ゴシック" w:hint="eastAsia"/>
                  <w:sz w:val="14"/>
                  <w:szCs w:val="18"/>
                </w:rPr>
                <w:delText>吸収合併</w:delText>
              </w:r>
              <w:r w:rsidR="00B03792" w:rsidRPr="00E3107F" w:rsidDel="004E1C68">
                <w:rPr>
                  <w:rFonts w:ascii="ＭＳ ゴシック" w:eastAsia="ＭＳ ゴシック" w:hAnsi="ＭＳ ゴシック" w:hint="eastAsia"/>
                  <w:sz w:val="14"/>
                  <w:szCs w:val="18"/>
                </w:rPr>
                <w:delText>消滅</w:delText>
              </w:r>
              <w:r w:rsidR="00B4329A" w:rsidRPr="00E3107F" w:rsidDel="004E1C68">
                <w:rPr>
                  <w:rFonts w:ascii="ＭＳ ゴシック" w:eastAsia="ＭＳ ゴシック" w:hAnsi="ＭＳ ゴシック" w:hint="eastAsia"/>
                  <w:sz w:val="14"/>
                  <w:szCs w:val="18"/>
                </w:rPr>
                <w:delText>法人</w:delText>
              </w:r>
              <w:r w:rsidR="00B03792" w:rsidRPr="00E3107F" w:rsidDel="004E1C68">
                <w:rPr>
                  <w:rFonts w:ascii="ＭＳ ゴシック" w:eastAsia="ＭＳ ゴシック" w:hAnsi="ＭＳ ゴシック" w:hint="eastAsia"/>
                  <w:sz w:val="14"/>
                  <w:szCs w:val="18"/>
                </w:rPr>
                <w:delText>：</w:delText>
              </w:r>
              <w:r w:rsidR="00134658" w:rsidRPr="00E3107F" w:rsidDel="004E1C68">
                <w:rPr>
                  <w:rFonts w:ascii="ＭＳ ゴシック" w:eastAsia="ＭＳ ゴシック" w:hAnsi="ＭＳ ゴシック" w:hint="eastAsia"/>
                  <w:sz w:val="14"/>
                  <w:szCs w:val="18"/>
                </w:rPr>
                <w:delText>法第</w:delText>
              </w:r>
              <w:r w:rsidR="00134658" w:rsidRPr="00E3107F" w:rsidDel="004E1C68">
                <w:rPr>
                  <w:rFonts w:ascii="ＭＳ ゴシック" w:eastAsia="ＭＳ ゴシック" w:hAnsi="ＭＳ ゴシック"/>
                  <w:sz w:val="14"/>
                  <w:szCs w:val="18"/>
                </w:rPr>
                <w:delText>52</w:delText>
              </w:r>
              <w:r w:rsidR="00B03792" w:rsidRPr="00E3107F" w:rsidDel="004E1C68">
                <w:rPr>
                  <w:rFonts w:ascii="ＭＳ ゴシック" w:eastAsia="ＭＳ ゴシック" w:hAnsi="ＭＳ ゴシック"/>
                  <w:sz w:val="14"/>
                  <w:szCs w:val="18"/>
                </w:rPr>
                <w:delText>条</w:delText>
              </w:r>
              <w:r w:rsidR="00B03792" w:rsidRPr="00E3107F" w:rsidDel="004E1C68">
                <w:rPr>
                  <w:rFonts w:ascii="ＭＳ ゴシック" w:eastAsia="ＭＳ ゴシック" w:hAnsi="ＭＳ ゴシック" w:hint="eastAsia"/>
                  <w:sz w:val="14"/>
                  <w:szCs w:val="18"/>
                </w:rPr>
                <w:delText>、</w:delText>
              </w:r>
              <w:r w:rsidR="00B4329A" w:rsidRPr="00E3107F" w:rsidDel="004E1C68">
                <w:rPr>
                  <w:rFonts w:ascii="ＭＳ ゴシック" w:eastAsia="ＭＳ ゴシック" w:hAnsi="ＭＳ ゴシック" w:hint="eastAsia"/>
                  <w:sz w:val="14"/>
                  <w:szCs w:val="18"/>
                </w:rPr>
                <w:delText>吸収合併</w:delText>
              </w:r>
              <w:r w:rsidR="00B03792" w:rsidRPr="00E3107F" w:rsidDel="004E1C68">
                <w:rPr>
                  <w:rFonts w:ascii="ＭＳ ゴシック" w:eastAsia="ＭＳ ゴシック" w:hAnsi="ＭＳ ゴシック" w:hint="eastAsia"/>
                  <w:sz w:val="14"/>
                  <w:szCs w:val="18"/>
                </w:rPr>
                <w:delText>存続</w:delText>
              </w:r>
              <w:r w:rsidR="00B4329A" w:rsidRPr="00E3107F" w:rsidDel="004E1C68">
                <w:rPr>
                  <w:rFonts w:ascii="ＭＳ ゴシック" w:eastAsia="ＭＳ ゴシック" w:hAnsi="ＭＳ ゴシック" w:hint="eastAsia"/>
                  <w:sz w:val="14"/>
                  <w:szCs w:val="18"/>
                </w:rPr>
                <w:delText>法人</w:delText>
              </w:r>
              <w:r w:rsidR="00D7726E" w:rsidRPr="00E3107F" w:rsidDel="004E1C68">
                <w:rPr>
                  <w:rFonts w:ascii="ＭＳ ゴシック" w:eastAsia="ＭＳ ゴシック" w:hAnsi="ＭＳ ゴシック" w:hint="eastAsia"/>
                  <w:sz w:val="14"/>
                  <w:szCs w:val="18"/>
                </w:rPr>
                <w:delText>：</w:delText>
              </w:r>
              <w:r w:rsidR="00134658" w:rsidRPr="00E3107F" w:rsidDel="004E1C68">
                <w:rPr>
                  <w:rFonts w:ascii="ＭＳ ゴシック" w:eastAsia="ＭＳ ゴシック" w:hAnsi="ＭＳ ゴシック" w:hint="eastAsia"/>
                  <w:sz w:val="14"/>
                  <w:szCs w:val="18"/>
                </w:rPr>
                <w:delText>法第</w:delText>
              </w:r>
              <w:r w:rsidR="00134658" w:rsidRPr="00E3107F" w:rsidDel="004E1C68">
                <w:rPr>
                  <w:rFonts w:ascii="ＭＳ ゴシック" w:eastAsia="ＭＳ ゴシック" w:hAnsi="ＭＳ ゴシック"/>
                  <w:sz w:val="14"/>
                  <w:szCs w:val="18"/>
                </w:rPr>
                <w:delText>54条の</w:delText>
              </w:r>
              <w:r w:rsidR="00D7726E" w:rsidRPr="00E3107F" w:rsidDel="004E1C68">
                <w:rPr>
                  <w:rFonts w:ascii="ＭＳ ゴシック" w:eastAsia="ＭＳ ゴシック" w:hAnsi="ＭＳ ゴシック"/>
                  <w:sz w:val="14"/>
                  <w:szCs w:val="18"/>
                </w:rPr>
                <w:delText>2</w:delText>
              </w:r>
              <w:r w:rsidR="00134658" w:rsidRPr="00E3107F" w:rsidDel="004E1C68">
                <w:rPr>
                  <w:rFonts w:ascii="ＭＳ ゴシック" w:eastAsia="ＭＳ ゴシック" w:hAnsi="ＭＳ ゴシック" w:hint="eastAsia"/>
                  <w:sz w:val="14"/>
                  <w:szCs w:val="18"/>
                </w:rPr>
                <w:delText>第</w:delText>
              </w:r>
              <w:r w:rsidR="00134658" w:rsidRPr="00E3107F" w:rsidDel="004E1C68">
                <w:rPr>
                  <w:rFonts w:ascii="ＭＳ ゴシック" w:eastAsia="ＭＳ ゴシック" w:hAnsi="ＭＳ ゴシック"/>
                  <w:sz w:val="14"/>
                  <w:szCs w:val="18"/>
                </w:rPr>
                <w:delText>1</w:delText>
              </w:r>
              <w:r w:rsidR="00B03792" w:rsidRPr="00E3107F" w:rsidDel="004E1C68">
                <w:rPr>
                  <w:rFonts w:ascii="ＭＳ ゴシック" w:eastAsia="ＭＳ ゴシック" w:hAnsi="ＭＳ ゴシック"/>
                  <w:sz w:val="14"/>
                  <w:szCs w:val="18"/>
                </w:rPr>
                <w:delText>項</w:delText>
              </w:r>
              <w:r w:rsidR="00B03792" w:rsidRPr="00E3107F" w:rsidDel="004E1C68">
                <w:rPr>
                  <w:rFonts w:ascii="ＭＳ ゴシック" w:eastAsia="ＭＳ ゴシック" w:hAnsi="ＭＳ ゴシック" w:hint="eastAsia"/>
                  <w:sz w:val="14"/>
                  <w:szCs w:val="18"/>
                </w:rPr>
                <w:delText>、法人</w:delText>
              </w:r>
              <w:r w:rsidR="00D7726E" w:rsidRPr="00E3107F" w:rsidDel="004E1C68">
                <w:rPr>
                  <w:rFonts w:ascii="ＭＳ ゴシック" w:eastAsia="ＭＳ ゴシック" w:hAnsi="ＭＳ ゴシック" w:hint="eastAsia"/>
                  <w:sz w:val="14"/>
                  <w:szCs w:val="18"/>
                </w:rPr>
                <w:delText>新設</w:delText>
              </w:r>
              <w:r w:rsidR="00B03792" w:rsidRPr="00E3107F" w:rsidDel="004E1C68">
                <w:rPr>
                  <w:rFonts w:ascii="ＭＳ ゴシック" w:eastAsia="ＭＳ ゴシック" w:hAnsi="ＭＳ ゴシック" w:hint="eastAsia"/>
                  <w:sz w:val="14"/>
                  <w:szCs w:val="18"/>
                </w:rPr>
                <w:delText>合併</w:delText>
              </w:r>
              <w:r w:rsidR="00D7726E" w:rsidRPr="00E3107F" w:rsidDel="004E1C68">
                <w:rPr>
                  <w:rFonts w:ascii="ＭＳ ゴシック" w:eastAsia="ＭＳ ゴシック" w:hAnsi="ＭＳ ゴシック" w:hint="eastAsia"/>
                  <w:sz w:val="14"/>
                  <w:szCs w:val="18"/>
                </w:rPr>
                <w:delText>：法第</w:delText>
              </w:r>
              <w:r w:rsidR="00D7726E" w:rsidRPr="00E3107F" w:rsidDel="004E1C68">
                <w:rPr>
                  <w:rFonts w:ascii="ＭＳ ゴシック" w:eastAsia="ＭＳ ゴシック" w:hAnsi="ＭＳ ゴシック"/>
                  <w:sz w:val="14"/>
                  <w:szCs w:val="18"/>
                </w:rPr>
                <w:delText>54</w:delText>
              </w:r>
              <w:r w:rsidR="00D7726E" w:rsidRPr="00E3107F" w:rsidDel="004E1C68">
                <w:rPr>
                  <w:rFonts w:ascii="ＭＳ ゴシック" w:eastAsia="ＭＳ ゴシック" w:hAnsi="ＭＳ ゴシック" w:hint="eastAsia"/>
                  <w:sz w:val="14"/>
                  <w:szCs w:val="18"/>
                </w:rPr>
                <w:delText>条の</w:delText>
              </w:r>
              <w:r w:rsidR="00D7726E" w:rsidRPr="00E3107F" w:rsidDel="004E1C68">
                <w:rPr>
                  <w:rFonts w:ascii="ＭＳ ゴシック" w:eastAsia="ＭＳ ゴシック" w:hAnsi="ＭＳ ゴシック"/>
                  <w:sz w:val="14"/>
                  <w:szCs w:val="18"/>
                </w:rPr>
                <w:delText>8</w:delText>
              </w:r>
              <w:r w:rsidR="00D7726E" w:rsidRPr="00E3107F" w:rsidDel="004E1C68">
                <w:rPr>
                  <w:rFonts w:ascii="ＭＳ ゴシック" w:eastAsia="ＭＳ ゴシック" w:hAnsi="ＭＳ ゴシック" w:hint="eastAsia"/>
                  <w:sz w:val="14"/>
                  <w:szCs w:val="18"/>
                </w:rPr>
                <w:delText>）</w:delText>
              </w:r>
              <w:r w:rsidR="00D74BE3" w:rsidRPr="00E3107F" w:rsidDel="004E1C68">
                <w:rPr>
                  <w:rFonts w:ascii="ＭＳ ゴシック" w:eastAsia="ＭＳ ゴシック" w:hAnsi="ＭＳ ゴシック" w:hint="eastAsia"/>
                  <w:sz w:val="14"/>
                  <w:szCs w:val="18"/>
                </w:rPr>
                <w:delText>★</w:delText>
              </w:r>
            </w:del>
          </w:p>
          <w:p w14:paraId="14864A24" w14:textId="77777777" w:rsidR="00D7726E" w:rsidRPr="00E3107F" w:rsidDel="004E1C68" w:rsidRDefault="00B81D0D" w:rsidP="0064767E">
            <w:pPr>
              <w:autoSpaceDE w:val="0"/>
              <w:autoSpaceDN w:val="0"/>
              <w:adjustRightInd w:val="0"/>
              <w:spacing w:beforeLines="20" w:before="72" w:line="280" w:lineRule="exact"/>
              <w:ind w:left="139" w:hangingChars="77" w:hanging="139"/>
              <w:rPr>
                <w:del w:id="86" w:author="ゆうじ" w:date="2016-11-24T14:08:00Z"/>
                <w:rFonts w:ascii="ＭＳ ゴシック" w:eastAsia="ＭＳ ゴシック" w:hAnsi="ＭＳ ゴシック"/>
                <w:sz w:val="18"/>
                <w:szCs w:val="18"/>
              </w:rPr>
            </w:pPr>
            <w:del w:id="87" w:author="ゆうじ" w:date="2016-11-24T14:08:00Z">
              <w:r w:rsidRPr="00E3107F" w:rsidDel="004E1C68">
                <w:rPr>
                  <w:rFonts w:ascii="ＭＳ ゴシック" w:eastAsia="ＭＳ ゴシック" w:hAnsi="ＭＳ ゴシック" w:hint="eastAsia"/>
                  <w:sz w:val="18"/>
                  <w:szCs w:val="18"/>
                </w:rPr>
                <w:delText>・社会福祉充実計画の承認</w:delText>
              </w:r>
              <w:r w:rsidR="00D7726E" w:rsidRPr="00E3107F" w:rsidDel="004E1C68">
                <w:rPr>
                  <w:rFonts w:ascii="ＭＳ ゴシック" w:eastAsia="ＭＳ ゴシック" w:hAnsi="ＭＳ ゴシック" w:hint="eastAsia"/>
                  <w:sz w:val="18"/>
                  <w:szCs w:val="18"/>
                </w:rPr>
                <w:delText>（法第</w:delText>
              </w:r>
              <w:r w:rsidR="00D7726E" w:rsidRPr="00E3107F" w:rsidDel="004E1C68">
                <w:rPr>
                  <w:rFonts w:ascii="ＭＳ ゴシック" w:eastAsia="ＭＳ ゴシック" w:hAnsi="ＭＳ ゴシック"/>
                  <w:sz w:val="18"/>
                  <w:szCs w:val="18"/>
                </w:rPr>
                <w:delText>55条の2第7</w:delText>
              </w:r>
              <w:r w:rsidR="00D7726E" w:rsidRPr="00E3107F" w:rsidDel="004E1C68">
                <w:rPr>
                  <w:rFonts w:ascii="ＭＳ ゴシック" w:eastAsia="ＭＳ ゴシック" w:hAnsi="ＭＳ ゴシック" w:hint="eastAsia"/>
                  <w:sz w:val="18"/>
                  <w:szCs w:val="18"/>
                </w:rPr>
                <w:delText>項）</w:delText>
              </w:r>
            </w:del>
          </w:p>
          <w:p w14:paraId="7ED70710" w14:textId="77777777" w:rsidR="00D7726E" w:rsidRPr="00E3107F" w:rsidDel="004E1C68" w:rsidRDefault="00D7726E" w:rsidP="0064767E">
            <w:pPr>
              <w:autoSpaceDE w:val="0"/>
              <w:autoSpaceDN w:val="0"/>
              <w:adjustRightInd w:val="0"/>
              <w:spacing w:beforeLines="20" w:before="72" w:line="280" w:lineRule="exact"/>
              <w:ind w:left="139" w:hangingChars="77" w:hanging="139"/>
              <w:rPr>
                <w:del w:id="88" w:author="ゆうじ" w:date="2016-11-24T14:08:00Z"/>
                <w:rFonts w:ascii="ＭＳ ゴシック" w:eastAsia="ＭＳ ゴシック" w:hAnsi="ＭＳ ゴシック"/>
                <w:sz w:val="18"/>
                <w:szCs w:val="18"/>
              </w:rPr>
            </w:pPr>
            <w:del w:id="89" w:author="ゆうじ" w:date="2016-11-24T14:08:00Z">
              <w:r w:rsidRPr="00E3107F" w:rsidDel="004E1C68">
                <w:rPr>
                  <w:rFonts w:ascii="ＭＳ ゴシック" w:eastAsia="ＭＳ ゴシック" w:hAnsi="ＭＳ ゴシック" w:hint="eastAsia"/>
                  <w:sz w:val="18"/>
                  <w:szCs w:val="18"/>
                </w:rPr>
                <w:delText>・その他定款で定めた事項</w:delText>
              </w:r>
            </w:del>
          </w:p>
          <w:p w14:paraId="1A36F5AA" w14:textId="77777777" w:rsidR="00D74BE3" w:rsidRPr="00E3107F" w:rsidDel="004E1C68" w:rsidRDefault="00D74BE3" w:rsidP="0064767E">
            <w:pPr>
              <w:autoSpaceDE w:val="0"/>
              <w:autoSpaceDN w:val="0"/>
              <w:adjustRightInd w:val="0"/>
              <w:spacing w:beforeLines="20" w:before="72" w:line="280" w:lineRule="exact"/>
              <w:ind w:left="108" w:hangingChars="77" w:hanging="108"/>
              <w:rPr>
                <w:del w:id="90" w:author="ゆうじ" w:date="2016-11-24T14:08:00Z"/>
                <w:rFonts w:ascii="ＭＳ ゴシック" w:eastAsia="ＭＳ ゴシック" w:hAnsi="ＭＳ ゴシック"/>
                <w:sz w:val="18"/>
                <w:szCs w:val="18"/>
              </w:rPr>
            </w:pPr>
            <w:del w:id="91" w:author="ゆうじ" w:date="2016-11-24T14:08:00Z">
              <w:r w:rsidRPr="00E3107F" w:rsidDel="004E1C68">
                <w:rPr>
                  <w:rFonts w:ascii="ＭＳ ゴシック" w:eastAsia="ＭＳ ゴシック" w:hAnsi="ＭＳ ゴシック" w:hint="eastAsia"/>
                  <w:sz w:val="14"/>
                  <w:szCs w:val="18"/>
                </w:rPr>
                <w:delText>★：法第</w:delText>
              </w:r>
              <w:r w:rsidRPr="00E3107F" w:rsidDel="004E1C68">
                <w:rPr>
                  <w:rFonts w:ascii="ＭＳ ゴシック" w:eastAsia="ＭＳ ゴシック" w:hAnsi="ＭＳ ゴシック"/>
                  <w:sz w:val="14"/>
                  <w:szCs w:val="18"/>
                </w:rPr>
                <w:delText>45条の9第7項</w:delText>
              </w:r>
              <w:r w:rsidRPr="00E3107F" w:rsidDel="004E1C68">
                <w:rPr>
                  <w:rFonts w:ascii="ＭＳ ゴシック" w:eastAsia="ＭＳ ゴシック" w:hAnsi="ＭＳ ゴシック" w:hint="eastAsia"/>
                  <w:sz w:val="14"/>
                  <w:szCs w:val="18"/>
                </w:rPr>
                <w:delText>の規定により、</w:delText>
              </w:r>
              <w:r w:rsidRPr="00E3107F" w:rsidDel="004E1C68">
                <w:rPr>
                  <w:rFonts w:ascii="ＭＳ ゴシック" w:eastAsia="ＭＳ ゴシック" w:hAnsi="ＭＳ ゴシック" w:cs="ＭＳ明朝" w:hint="eastAsia"/>
                  <w:kern w:val="0"/>
                  <w:sz w:val="14"/>
                  <w:szCs w:val="18"/>
                </w:rPr>
                <w:delText>議決に加わることができる評議員の三分の二（これを上回る割合を定款で定めた場合にあつては、その割合）以上に当たる多数をもつて</w:delText>
              </w:r>
              <w:r w:rsidR="003153D0" w:rsidRPr="00E3107F" w:rsidDel="004E1C68">
                <w:rPr>
                  <w:rFonts w:ascii="ＭＳ ゴシック" w:eastAsia="ＭＳ ゴシック" w:hAnsi="ＭＳ ゴシック" w:cs="ＭＳ明朝" w:hint="eastAsia"/>
                  <w:kern w:val="0"/>
                  <w:sz w:val="14"/>
                  <w:szCs w:val="18"/>
                </w:rPr>
                <w:delText>決議を</w:delText>
              </w:r>
              <w:r w:rsidRPr="00E3107F" w:rsidDel="004E1C68">
                <w:rPr>
                  <w:rFonts w:ascii="ＭＳ ゴシック" w:eastAsia="ＭＳ ゴシック" w:hAnsi="ＭＳ ゴシック" w:cs="ＭＳ明朝" w:hint="eastAsia"/>
                  <w:kern w:val="0"/>
                  <w:sz w:val="14"/>
                  <w:szCs w:val="18"/>
                </w:rPr>
                <w:delText>行わなければならない事項</w:delText>
              </w:r>
            </w:del>
          </w:p>
        </w:tc>
      </w:tr>
    </w:tbl>
    <w:p w14:paraId="15F4421C" w14:textId="77777777" w:rsidR="002B04AB" w:rsidRPr="00E3107F" w:rsidDel="004E1C68" w:rsidRDefault="008B40F9">
      <w:pPr>
        <w:widowControl/>
        <w:jc w:val="center"/>
        <w:rPr>
          <w:del w:id="92" w:author="ゆうじ" w:date="2016-11-24T13:53:00Z"/>
          <w:rFonts w:ascii="HGSｺﾞｼｯｸM" w:eastAsia="HGSｺﾞｼｯｸM" w:hAnsi="メイリオ" w:cs="メイリオ"/>
          <w:sz w:val="32"/>
        </w:rPr>
      </w:pPr>
      <w:commentRangeStart w:id="93"/>
      <w:del w:id="94" w:author="ゆうじ" w:date="2016-11-24T13:53:00Z">
        <w:r w:rsidRPr="00E3107F" w:rsidDel="004E1C68">
          <w:rPr>
            <w:rFonts w:ascii="HGSｺﾞｼｯｸM" w:eastAsia="HGSｺﾞｼｯｸM" w:hAnsiTheme="majorEastAsia" w:cs="メイリオ" w:hint="eastAsia"/>
            <w:color w:val="000000" w:themeColor="text1"/>
            <w:sz w:val="32"/>
            <w:szCs w:val="18"/>
          </w:rPr>
          <w:delText>社会福祉法人定款例</w:delText>
        </w:r>
      </w:del>
      <w:commentRangeEnd w:id="93"/>
      <w:r w:rsidR="00D03E40">
        <w:rPr>
          <w:rStyle w:val="af"/>
        </w:rPr>
        <w:commentReference w:id="93"/>
      </w:r>
    </w:p>
    <w:p w14:paraId="5698E724" w14:textId="77777777" w:rsidR="005B765B" w:rsidRPr="00E3107F" w:rsidRDefault="005B765B">
      <w:pPr>
        <w:widowControl/>
        <w:jc w:val="center"/>
        <w:rPr>
          <w:rFonts w:ascii="HGSｺﾞｼｯｸM" w:eastAsia="HGSｺﾞｼｯｸM" w:hAnsiTheme="majorEastAsia"/>
          <w:color w:val="000000" w:themeColor="text1"/>
          <w:sz w:val="22"/>
          <w:szCs w:val="18"/>
        </w:rPr>
        <w:pPrChange w:id="95" w:author="ゆうじ" w:date="2016-11-24T13:53:00Z">
          <w:pPr/>
        </w:pPrChange>
      </w:pPr>
    </w:p>
    <w:p w14:paraId="42E8280B" w14:textId="77777777" w:rsidR="008B40F9" w:rsidRPr="007D021B" w:rsidRDefault="008B40F9" w:rsidP="008B40F9">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 w:author="ゆうじ" w:date="2016-12-20T15:27:00Z">
            <w:rPr>
              <w:rFonts w:ascii="HGSｺﾞｼｯｸM" w:eastAsia="HGSｺﾞｼｯｸM" w:hAnsiTheme="majorEastAsia"/>
              <w:color w:val="000000" w:themeColor="text1"/>
              <w:sz w:val="22"/>
              <w:szCs w:val="18"/>
            </w:rPr>
          </w:rPrChange>
        </w:rPr>
      </w:pPr>
      <w:del w:id="97" w:author="ゆうじ" w:date="2016-11-24T13:52: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 w:author="ゆうじ" w:date="2016-12-20T15:27:00Z">
              <w:rPr>
                <w:rFonts w:ascii="HGSｺﾞｼｯｸM" w:eastAsia="HGSｺﾞｼｯｸM" w:hAnsiTheme="majorEastAsia" w:hint="eastAsia"/>
                <w:color w:val="000000" w:themeColor="text1"/>
                <w:sz w:val="22"/>
                <w:szCs w:val="18"/>
              </w:rPr>
            </w:rPrChange>
          </w:rPr>
          <w:delText>社会福祉法人定款例</w:delText>
        </w:r>
      </w:del>
    </w:p>
    <w:p w14:paraId="5F551146" w14:textId="77777777" w:rsidR="008B40F9" w:rsidRPr="007D021B" w:rsidRDefault="008B40F9">
      <w:pPr>
        <w:jc w:val="center"/>
        <w:rPr>
          <w:rFonts w:ascii="HGSｺﾞｼｯｸM" w:eastAsia="HGSｺﾞｼｯｸM" w:hAnsiTheme="major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 w:author="ゆうじ" w:date="2016-12-20T15:27:00Z">
            <w:rPr>
              <w:rFonts w:ascii="HGSｺﾞｼｯｸM" w:eastAsia="HGSｺﾞｼｯｸM" w:hAnsiTheme="majorEastAsia"/>
              <w:color w:val="000000" w:themeColor="text1"/>
              <w:sz w:val="22"/>
              <w:szCs w:val="18"/>
            </w:rPr>
          </w:rPrChange>
        </w:rPr>
        <w:pPrChange w:id="100" w:author="ゆうじ" w:date="2016-11-24T14:00:00Z">
          <w:pPr/>
        </w:pPrChange>
      </w:pPr>
      <w:r w:rsidRPr="007D021B">
        <w:rPr>
          <w:rFonts w:ascii="HGSｺﾞｼｯｸM" w:eastAsia="HGSｺﾞｼｯｸM" w:hAnsiTheme="maj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 w:author="ゆうじ" w:date="2016-12-20T15:27:00Z">
            <w:rPr>
              <w:rFonts w:ascii="HGSｺﾞｼｯｸM" w:eastAsia="HGSｺﾞｼｯｸM" w:hAnsiTheme="majorEastAsia" w:hint="eastAsia"/>
              <w:color w:val="000000" w:themeColor="text1"/>
              <w:sz w:val="22"/>
              <w:szCs w:val="18"/>
            </w:rPr>
          </w:rPrChange>
        </w:rPr>
        <w:t>社会福祉法人</w:t>
      </w:r>
      <w:ins w:id="102" w:author="ゆうじ" w:date="2016-11-24T14:00:00Z">
        <w:r w:rsidR="004E1C68" w:rsidRPr="007D021B">
          <w:rPr>
            <w:rFonts w:ascii="HGSｺﾞｼｯｸM" w:eastAsia="HGSｺﾞｼｯｸM" w:hAnsiTheme="maj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 w:author="ゆうじ" w:date="2016-12-20T15:27:00Z">
              <w:rPr>
                <w:rFonts w:ascii="HGSｺﾞｼｯｸM" w:eastAsia="HGSｺﾞｼｯｸM" w:hAnsiTheme="majorEastAsia" w:hint="eastAsia"/>
                <w:color w:val="000000" w:themeColor="text1"/>
                <w:sz w:val="32"/>
                <w:szCs w:val="32"/>
              </w:rPr>
            </w:rPrChange>
          </w:rPr>
          <w:t xml:space="preserve">　</w:t>
        </w:r>
      </w:ins>
      <w:del w:id="104" w:author="ゆうじ" w:date="2016-11-24T13:52:00Z">
        <w:r w:rsidRPr="007D021B" w:rsidDel="004E1C68">
          <w:rPr>
            <w:rFonts w:ascii="HGSｺﾞｼｯｸM" w:eastAsia="HGSｺﾞｼｯｸM" w:hAnsiTheme="maj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 w:author="ゆうじ" w:date="2016-12-20T15:27:00Z">
              <w:rPr>
                <w:rFonts w:ascii="HGSｺﾞｼｯｸM" w:eastAsia="HGSｺﾞｼｯｸM" w:hAnsiTheme="majorEastAsia" w:hint="eastAsia"/>
                <w:color w:val="000000" w:themeColor="text1"/>
                <w:sz w:val="22"/>
                <w:szCs w:val="18"/>
              </w:rPr>
            </w:rPrChange>
          </w:rPr>
          <w:delText>〇〇</w:delText>
        </w:r>
      </w:del>
      <w:ins w:id="106" w:author="ゆうじ" w:date="2016-11-24T13:53:00Z">
        <w:r w:rsidR="004E1C68" w:rsidRPr="007D021B">
          <w:rPr>
            <w:rFonts w:ascii="HGSｺﾞｼｯｸM" w:eastAsia="HGSｺﾞｼｯｸM" w:hAnsiTheme="maj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 w:author="ゆうじ" w:date="2016-12-20T15:27:00Z">
              <w:rPr>
                <w:rFonts w:ascii="HGSｺﾞｼｯｸM" w:eastAsia="HGSｺﾞｼｯｸM" w:hAnsiTheme="majorEastAsia" w:hint="eastAsia"/>
                <w:color w:val="0D0D0D" w:themeColor="text1" w:themeTint="F2"/>
                <w:sz w:val="22"/>
                <w:szCs w:val="18"/>
              </w:rPr>
            </w:rPrChange>
          </w:rPr>
          <w:t>土佐青山会</w:t>
        </w:r>
      </w:ins>
      <w:del w:id="108" w:author="ゆうじ" w:date="2016-11-24T13:53:00Z">
        <w:r w:rsidRPr="007D021B" w:rsidDel="004E1C68">
          <w:rPr>
            <w:rFonts w:ascii="HGSｺﾞｼｯｸM" w:eastAsia="HGSｺﾞｼｯｸM" w:hAnsiTheme="maj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9" w:author="ゆうじ" w:date="2016-12-20T15:27:00Z">
              <w:rPr>
                <w:rFonts w:ascii="HGSｺﾞｼｯｸM" w:eastAsia="HGSｺﾞｼｯｸM" w:hAnsiTheme="majorEastAsia" w:hint="eastAsia"/>
                <w:color w:val="000000" w:themeColor="text1"/>
                <w:sz w:val="22"/>
                <w:szCs w:val="18"/>
              </w:rPr>
            </w:rPrChange>
          </w:rPr>
          <w:delText>福祉会</w:delText>
        </w:r>
      </w:del>
      <w:r w:rsidRPr="007D021B">
        <w:rPr>
          <w:rFonts w:ascii="HGSｺﾞｼｯｸM" w:eastAsia="HGSｺﾞｼｯｸM" w:hAnsiTheme="majorEastAsia"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0" w:author="ゆうじ" w:date="2016-12-20T15:27:00Z">
            <w:rPr>
              <w:rFonts w:ascii="HGSｺﾞｼｯｸM" w:eastAsia="HGSｺﾞｼｯｸM" w:hAnsiTheme="majorEastAsia" w:hint="eastAsia"/>
              <w:color w:val="000000" w:themeColor="text1"/>
              <w:sz w:val="22"/>
              <w:szCs w:val="18"/>
            </w:rPr>
          </w:rPrChange>
        </w:rPr>
        <w:t>定款</w:t>
      </w:r>
    </w:p>
    <w:p w14:paraId="5D849E1E" w14:textId="77777777" w:rsidR="005B765B" w:rsidRPr="007D021B" w:rsidDel="004E1C68" w:rsidRDefault="005B765B" w:rsidP="005B765B">
      <w:pPr>
        <w:rPr>
          <w:del w:id="111" w:author="ゆうじ" w:date="2016-11-24T13:57: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2" w:author="ゆうじ" w:date="2016-12-20T15:27:00Z">
            <w:rPr>
              <w:del w:id="113" w:author="ゆうじ" w:date="2016-11-24T13:57:00Z"/>
              <w:rFonts w:ascii="HGSｺﾞｼｯｸM" w:eastAsia="HGSｺﾞｼｯｸM" w:hAnsiTheme="majorEastAsia"/>
              <w:color w:val="000000" w:themeColor="text1"/>
              <w:sz w:val="22"/>
              <w:szCs w:val="18"/>
            </w:rPr>
          </w:rPrChange>
        </w:rPr>
      </w:pPr>
    </w:p>
    <w:p w14:paraId="43B2D01F" w14:textId="77777777" w:rsidR="008B40F9" w:rsidRPr="007D021B" w:rsidRDefault="008B40F9" w:rsidP="00C44C9F">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4" w:author="ゆうじ" w:date="2016-12-20T15:27: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5" w:author="ゆうじ" w:date="2016-12-20T15:27:00Z">
            <w:rPr>
              <w:rFonts w:ascii="HGSｺﾞｼｯｸM" w:eastAsia="HGSｺﾞｼｯｸM" w:hAnsiTheme="majorEastAsia" w:hint="eastAsia"/>
              <w:color w:val="000000" w:themeColor="text1"/>
              <w:sz w:val="22"/>
              <w:szCs w:val="18"/>
            </w:rPr>
          </w:rPrChange>
        </w:rPr>
        <w:t>第一章　総</w:t>
      </w:r>
      <w:r w:rsidR="00BF7E90"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6" w:author="ゆうじ" w:date="2016-12-20T15:27: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7" w:author="ゆうじ" w:date="2016-12-20T15:27:00Z">
            <w:rPr>
              <w:rFonts w:ascii="HGSｺﾞｼｯｸM" w:eastAsia="HGSｺﾞｼｯｸM" w:hAnsiTheme="majorEastAsia" w:hint="eastAsia"/>
              <w:color w:val="000000" w:themeColor="text1"/>
              <w:sz w:val="22"/>
              <w:szCs w:val="18"/>
            </w:rPr>
          </w:rPrChange>
        </w:rPr>
        <w:t>則</w:t>
      </w:r>
    </w:p>
    <w:p w14:paraId="3DE70C54" w14:textId="77777777" w:rsidR="005B765B" w:rsidRPr="007D021B" w:rsidRDefault="005B765B" w:rsidP="005B765B">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8" w:author="ゆうじ" w:date="2016-12-20T15:27:00Z">
            <w:rPr>
              <w:rFonts w:ascii="HGSｺﾞｼｯｸM" w:eastAsia="HGSｺﾞｼｯｸM" w:hAnsiTheme="majorEastAsia"/>
              <w:color w:val="000000" w:themeColor="text1"/>
              <w:sz w:val="22"/>
              <w:szCs w:val="18"/>
            </w:rPr>
          </w:rPrChange>
        </w:rPr>
      </w:pPr>
    </w:p>
    <w:p w14:paraId="63D0CEE6" w14:textId="77777777" w:rsidR="008B40F9" w:rsidRPr="007D021B" w:rsidRDefault="008B40F9"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19"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0" w:author="ゆうじ" w:date="2016-12-20T15:27:00Z">
            <w:rPr>
              <w:rFonts w:ascii="HGSｺﾞｼｯｸM" w:eastAsia="HGSｺﾞｼｯｸM" w:hAnsiTheme="majorEastAsia" w:hint="eastAsia"/>
              <w:color w:val="000000" w:themeColor="text1"/>
              <w:sz w:val="22"/>
              <w:szCs w:val="18"/>
              <w:u w:val="single"/>
            </w:rPr>
          </w:rPrChange>
        </w:rPr>
        <w:t>（目</w:t>
      </w:r>
      <w:r w:rsidR="00883F95"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1" w:author="ゆうじ" w:date="2016-12-20T15:27: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2" w:author="ゆうじ" w:date="2016-12-20T15:27:00Z">
            <w:rPr>
              <w:rFonts w:ascii="HGSｺﾞｼｯｸM" w:eastAsia="HGSｺﾞｼｯｸM" w:hAnsiTheme="majorEastAsia" w:hint="eastAsia"/>
              <w:color w:val="000000" w:themeColor="text1"/>
              <w:sz w:val="22"/>
              <w:szCs w:val="18"/>
              <w:u w:val="single"/>
            </w:rPr>
          </w:rPrChange>
        </w:rPr>
        <w:t>的）</w:t>
      </w:r>
    </w:p>
    <w:p w14:paraId="5C9E4C55"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3"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4" w:author="ゆうじ" w:date="2016-12-20T15:27:00Z">
            <w:rPr>
              <w:rFonts w:ascii="HGSｺﾞｼｯｸM" w:eastAsia="HGSｺﾞｼｯｸM" w:hAnsiTheme="majorEastAsia" w:hint="eastAsia"/>
              <w:color w:val="000000" w:themeColor="text1"/>
              <w:sz w:val="22"/>
              <w:szCs w:val="18"/>
              <w:u w:val="single"/>
            </w:rPr>
          </w:rPrChange>
        </w:rPr>
        <w:t>第一条　この社会福祉法人（以下「法人」という。）は、多様な福祉サービスがその利用者の意向を尊重して総合的に提供されるよう創意工夫することにより、利用者が、個人の尊厳を保持しつつ、</w:t>
      </w:r>
      <w:del w:id="125" w:author="ゆうじ" w:date="2016-11-24T13:54: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6" w:author="ゆうじ" w:date="2016-12-20T15:27:00Z">
              <w:rPr>
                <w:rFonts w:ascii="HGSｺﾞｼｯｸM" w:eastAsia="HGSｺﾞｼｯｸM" w:hAnsiTheme="majorEastAsia" w:hint="eastAsia"/>
                <w:color w:val="000000" w:themeColor="text1"/>
                <w:sz w:val="22"/>
                <w:szCs w:val="18"/>
                <w:u w:val="single"/>
              </w:rPr>
            </w:rPrChange>
          </w:rPr>
          <w:delText>自立した生活を地域社会において営むことができる</w:delText>
        </w:r>
      </w:del>
      <w:ins w:id="127" w:author="ゆうじ" w:date="2016-11-24T13:54: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28" w:author="ゆうじ" w:date="2016-12-20T15:27:00Z">
              <w:rPr>
                <w:rFonts w:ascii="HGSｺﾞｼｯｸM" w:eastAsia="HGSｺﾞｼｯｸM" w:hAnsiTheme="majorEastAsia" w:hint="eastAsia"/>
                <w:color w:val="000000" w:themeColor="text1"/>
                <w:sz w:val="22"/>
                <w:szCs w:val="18"/>
              </w:rPr>
            </w:rPrChange>
          </w:rPr>
          <w:t>心身ともに健やか</w:t>
        </w:r>
      </w:ins>
      <w:ins w:id="129" w:author="ゆうじ" w:date="2016-11-24T13:55: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0" w:author="ゆうじ" w:date="2016-12-20T15:27:00Z">
              <w:rPr>
                <w:rFonts w:ascii="HGSｺﾞｼｯｸM" w:eastAsia="HGSｺﾞｼｯｸM" w:hAnsiTheme="majorEastAsia" w:hint="eastAsia"/>
                <w:color w:val="000000" w:themeColor="text1"/>
                <w:sz w:val="22"/>
                <w:szCs w:val="18"/>
              </w:rPr>
            </w:rPrChange>
          </w:rPr>
          <w:t>に育成される</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1" w:author="ゆうじ" w:date="2016-12-20T15:27:00Z">
            <w:rPr>
              <w:rFonts w:ascii="HGSｺﾞｼｯｸM" w:eastAsia="HGSｺﾞｼｯｸM" w:hAnsiTheme="majorEastAsia" w:hint="eastAsia"/>
              <w:color w:val="000000" w:themeColor="text1"/>
              <w:sz w:val="22"/>
              <w:szCs w:val="18"/>
              <w:u w:val="single"/>
            </w:rPr>
          </w:rPrChange>
        </w:rPr>
        <w:t>よう支援することを目的として、次の社会福祉事業を行う。</w:t>
      </w:r>
    </w:p>
    <w:p w14:paraId="3FE33F9B" w14:textId="77777777" w:rsidR="008B40F9" w:rsidRPr="007D021B" w:rsidDel="004E1C68" w:rsidRDefault="008B40F9" w:rsidP="00C44C9F">
      <w:pPr>
        <w:ind w:firstLineChars="100" w:firstLine="220"/>
        <w:rPr>
          <w:del w:id="132" w:author="ゆうじ" w:date="2016-11-24T13:55: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3" w:author="ゆうじ" w:date="2016-12-20T15:27:00Z">
            <w:rPr>
              <w:del w:id="134" w:author="ゆうじ" w:date="2016-11-24T13:55:00Z"/>
              <w:rFonts w:ascii="HGSｺﾞｼｯｸM" w:eastAsia="HGSｺﾞｼｯｸM" w:hAnsiTheme="majorEastAsia"/>
              <w:color w:val="000000" w:themeColor="text1"/>
              <w:sz w:val="22"/>
              <w:szCs w:val="18"/>
              <w:u w:val="single"/>
            </w:rPr>
          </w:rPrChange>
        </w:rPr>
      </w:pPr>
      <w:del w:id="135" w:author="ゆうじ" w:date="2016-11-24T13:55: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6" w:author="ゆうじ" w:date="2016-12-20T15:27:00Z">
              <w:rPr>
                <w:rFonts w:ascii="HGSｺﾞｼｯｸM" w:eastAsia="HGSｺﾞｼｯｸM" w:hAnsiTheme="majorEastAsia" w:hint="eastAsia"/>
                <w:color w:val="000000" w:themeColor="text1"/>
                <w:sz w:val="22"/>
                <w:szCs w:val="18"/>
                <w:u w:val="single"/>
              </w:rPr>
            </w:rPrChange>
          </w:rPr>
          <w:delText>（１）第一種社会福祉事業</w:delText>
        </w:r>
      </w:del>
    </w:p>
    <w:p w14:paraId="0C0BF846" w14:textId="77777777" w:rsidR="008B40F9" w:rsidRPr="007D021B" w:rsidDel="004E1C68" w:rsidRDefault="008B40F9">
      <w:pPr>
        <w:ind w:leftChars="200" w:left="860" w:hangingChars="200" w:hanging="440"/>
        <w:rPr>
          <w:del w:id="137" w:author="ゆうじ" w:date="2016-11-24T13:55: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38" w:author="ゆうじ" w:date="2016-12-20T15:27:00Z">
            <w:rPr>
              <w:del w:id="139" w:author="ゆうじ" w:date="2016-11-24T13:55:00Z"/>
              <w:rFonts w:ascii="HGSｺﾞｼｯｸM" w:eastAsia="HGSｺﾞｼｯｸM" w:hAnsiTheme="majorEastAsia"/>
              <w:color w:val="000000" w:themeColor="text1"/>
              <w:sz w:val="22"/>
              <w:szCs w:val="18"/>
              <w:u w:val="single"/>
            </w:rPr>
          </w:rPrChange>
        </w:rPr>
      </w:pPr>
      <w:del w:id="140" w:author="ゆうじ" w:date="2016-11-24T13:55: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1" w:author="ゆうじ" w:date="2016-12-20T15:27:00Z">
              <w:rPr>
                <w:rFonts w:ascii="HGSｺﾞｼｯｸM" w:eastAsia="HGSｺﾞｼｯｸM" w:hAnsiTheme="majorEastAsia" w:hint="eastAsia"/>
                <w:color w:val="000000" w:themeColor="text1"/>
                <w:sz w:val="22"/>
                <w:szCs w:val="18"/>
                <w:u w:val="single"/>
              </w:rPr>
            </w:rPrChange>
          </w:rPr>
          <w:delText>（イ）障害児入所施設の経営</w:delText>
        </w:r>
      </w:del>
    </w:p>
    <w:p w14:paraId="42405C89" w14:textId="77777777" w:rsidR="008B40F9" w:rsidRPr="007D021B" w:rsidDel="004E1C68" w:rsidRDefault="008B40F9">
      <w:pPr>
        <w:ind w:leftChars="200" w:left="860" w:hangingChars="200" w:hanging="440"/>
        <w:rPr>
          <w:del w:id="142" w:author="ゆうじ" w:date="2016-11-24T13:55: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3" w:author="ゆうじ" w:date="2016-12-20T15:27:00Z">
            <w:rPr>
              <w:del w:id="144" w:author="ゆうじ" w:date="2016-11-24T13:55:00Z"/>
              <w:rFonts w:ascii="HGSｺﾞｼｯｸM" w:eastAsia="HGSｺﾞｼｯｸM" w:hAnsiTheme="majorEastAsia"/>
              <w:color w:val="000000" w:themeColor="text1"/>
              <w:sz w:val="22"/>
              <w:szCs w:val="18"/>
              <w:u w:val="single"/>
            </w:rPr>
          </w:rPrChange>
        </w:rPr>
      </w:pPr>
      <w:del w:id="145" w:author="ゆうじ" w:date="2016-11-24T13:55: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6" w:author="ゆうじ" w:date="2016-12-20T15:27:00Z">
              <w:rPr>
                <w:rFonts w:ascii="HGSｺﾞｼｯｸM" w:eastAsia="HGSｺﾞｼｯｸM" w:hAnsiTheme="majorEastAsia" w:hint="eastAsia"/>
                <w:color w:val="000000" w:themeColor="text1"/>
                <w:sz w:val="22"/>
                <w:szCs w:val="18"/>
                <w:u w:val="single"/>
              </w:rPr>
            </w:rPrChange>
          </w:rPr>
          <w:delText>（ロ）特別養護老人ホームの経営</w:delText>
        </w:r>
      </w:del>
    </w:p>
    <w:p w14:paraId="3A2ADC12" w14:textId="77777777" w:rsidR="008B40F9" w:rsidRPr="007D021B" w:rsidDel="004E1C68" w:rsidRDefault="008B40F9">
      <w:pPr>
        <w:ind w:leftChars="200" w:left="860" w:hangingChars="200" w:hanging="440"/>
        <w:rPr>
          <w:del w:id="147" w:author="ゆうじ" w:date="2016-11-24T13:55: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48" w:author="ゆうじ" w:date="2016-12-20T15:27:00Z">
            <w:rPr>
              <w:del w:id="149" w:author="ゆうじ" w:date="2016-11-24T13:55:00Z"/>
              <w:rFonts w:ascii="HGSｺﾞｼｯｸM" w:eastAsia="HGSｺﾞｼｯｸM" w:hAnsiTheme="majorEastAsia"/>
              <w:color w:val="000000" w:themeColor="text1"/>
              <w:sz w:val="22"/>
              <w:szCs w:val="18"/>
              <w:u w:val="single"/>
            </w:rPr>
          </w:rPrChange>
        </w:rPr>
      </w:pPr>
      <w:del w:id="150" w:author="ゆうじ" w:date="2016-11-24T13:55: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1" w:author="ゆうじ" w:date="2016-12-20T15:27:00Z">
              <w:rPr>
                <w:rFonts w:ascii="HGSｺﾞｼｯｸM" w:eastAsia="HGSｺﾞｼｯｸM" w:hAnsiTheme="majorEastAsia" w:hint="eastAsia"/>
                <w:color w:val="000000" w:themeColor="text1"/>
                <w:sz w:val="22"/>
                <w:szCs w:val="18"/>
                <w:u w:val="single"/>
              </w:rPr>
            </w:rPrChange>
          </w:rPr>
          <w:delText>（ハ）障害者支援施設の経営</w:delText>
        </w:r>
      </w:del>
    </w:p>
    <w:p w14:paraId="19497263" w14:textId="77777777" w:rsidR="008B40F9" w:rsidRPr="007D021B" w:rsidRDefault="008B40F9">
      <w:pPr>
        <w:ind w:firstLineChars="200" w:firstLine="44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2" w:author="ゆうじ" w:date="2016-12-20T15:27:00Z">
            <w:rPr>
              <w:rFonts w:ascii="HGSｺﾞｼｯｸM" w:eastAsia="HGSｺﾞｼｯｸM" w:hAnsiTheme="majorEastAsia"/>
              <w:color w:val="000000" w:themeColor="text1"/>
              <w:sz w:val="22"/>
              <w:szCs w:val="18"/>
              <w:u w:val="single"/>
            </w:rPr>
          </w:rPrChange>
        </w:rPr>
        <w:pPrChange w:id="153" w:author="ゆうじ" w:date="2016-11-24T13:59:00Z">
          <w:pPr>
            <w:ind w:firstLineChars="100" w:firstLine="220"/>
          </w:pPr>
        </w:pPrChange>
      </w:pPr>
      <w:del w:id="154" w:author="ゆうじ" w:date="2016-11-24T13:59: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5" w:author="ゆうじ" w:date="2016-12-20T15:27:00Z">
              <w:rPr>
                <w:rFonts w:ascii="HGSｺﾞｼｯｸM" w:eastAsia="HGSｺﾞｼｯｸM" w:hAnsiTheme="majorEastAsia" w:hint="eastAsia"/>
                <w:color w:val="000000" w:themeColor="text1"/>
                <w:sz w:val="22"/>
                <w:szCs w:val="18"/>
                <w:u w:val="single"/>
              </w:rPr>
            </w:rPrChange>
          </w:rPr>
          <w:delText>（２）</w:delText>
        </w:r>
      </w:del>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6" w:author="ゆうじ" w:date="2016-12-20T15:27:00Z">
            <w:rPr>
              <w:rFonts w:ascii="HGSｺﾞｼｯｸM" w:eastAsia="HGSｺﾞｼｯｸM" w:hAnsiTheme="majorEastAsia" w:hint="eastAsia"/>
              <w:color w:val="000000" w:themeColor="text1"/>
              <w:sz w:val="22"/>
              <w:szCs w:val="18"/>
              <w:u w:val="single"/>
            </w:rPr>
          </w:rPrChange>
        </w:rPr>
        <w:t>第二種社会福祉事業</w:t>
      </w:r>
    </w:p>
    <w:p w14:paraId="31B5FD42" w14:textId="77777777" w:rsidR="008B40F9" w:rsidRPr="007D021B" w:rsidDel="004E1C68" w:rsidRDefault="008B40F9">
      <w:pPr>
        <w:ind w:leftChars="200" w:left="860" w:hangingChars="200" w:hanging="440"/>
        <w:rPr>
          <w:del w:id="157" w:author="ゆうじ" w:date="2016-11-24T13:58: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58" w:author="ゆうじ" w:date="2016-12-20T15:27:00Z">
            <w:rPr>
              <w:del w:id="159" w:author="ゆうじ" w:date="2016-11-24T13:58:00Z"/>
              <w:rFonts w:ascii="HGSｺﾞｼｯｸM" w:eastAsia="HGSｺﾞｼｯｸM" w:hAnsiTheme="majorEastAsia"/>
              <w:color w:val="000000" w:themeColor="text1"/>
              <w:sz w:val="22"/>
              <w:szCs w:val="18"/>
              <w:u w:val="single"/>
            </w:rPr>
          </w:rPrChange>
        </w:rPr>
      </w:pPr>
      <w:del w:id="160" w:author="ゆうじ" w:date="2016-11-24T13:58: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1" w:author="ゆうじ" w:date="2016-12-20T15:27:00Z">
              <w:rPr>
                <w:rFonts w:ascii="HGSｺﾞｼｯｸM" w:eastAsia="HGSｺﾞｼｯｸM" w:hAnsiTheme="majorEastAsia" w:hint="eastAsia"/>
                <w:color w:val="000000" w:themeColor="text1"/>
                <w:sz w:val="22"/>
                <w:szCs w:val="18"/>
                <w:u w:val="single"/>
              </w:rPr>
            </w:rPrChange>
          </w:rPr>
          <w:delText>（イ）老人デイサービス事業の経営</w:delText>
        </w:r>
      </w:del>
    </w:p>
    <w:p w14:paraId="2DC196C8" w14:textId="77777777" w:rsidR="008B40F9" w:rsidRPr="007D021B" w:rsidDel="004E1C68" w:rsidRDefault="008B40F9">
      <w:pPr>
        <w:ind w:leftChars="200" w:left="860" w:hangingChars="200" w:hanging="440"/>
        <w:rPr>
          <w:del w:id="162" w:author="ゆうじ" w:date="2016-11-24T13:58: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3" w:author="ゆうじ" w:date="2016-12-20T15:27:00Z">
            <w:rPr>
              <w:del w:id="164" w:author="ゆうじ" w:date="2016-11-24T13:58:00Z"/>
              <w:rFonts w:ascii="HGSｺﾞｼｯｸM" w:eastAsia="HGSｺﾞｼｯｸM" w:hAnsiTheme="majorEastAsia"/>
              <w:color w:val="000000" w:themeColor="text1"/>
              <w:sz w:val="22"/>
              <w:szCs w:val="18"/>
              <w:u w:val="single"/>
            </w:rPr>
          </w:rPrChange>
        </w:rPr>
      </w:pPr>
      <w:del w:id="165" w:author="ゆうじ" w:date="2016-11-24T13:58: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6" w:author="ゆうじ" w:date="2016-12-20T15:27:00Z">
              <w:rPr>
                <w:rFonts w:ascii="HGSｺﾞｼｯｸM" w:eastAsia="HGSｺﾞｼｯｸM" w:hAnsiTheme="majorEastAsia" w:hint="eastAsia"/>
                <w:color w:val="000000" w:themeColor="text1"/>
                <w:sz w:val="22"/>
                <w:szCs w:val="18"/>
                <w:u w:val="single"/>
              </w:rPr>
            </w:rPrChange>
          </w:rPr>
          <w:delText>（ロ）老人介護支援センターの経営</w:delText>
        </w:r>
      </w:del>
    </w:p>
    <w:p w14:paraId="76C24D45" w14:textId="77777777" w:rsidR="008B40F9" w:rsidRPr="007D021B" w:rsidRDefault="008B40F9">
      <w:pPr>
        <w:ind w:leftChars="300" w:left="85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67" w:author="ゆうじ" w:date="2016-12-20T15:27:00Z">
            <w:rPr>
              <w:rFonts w:ascii="HGSｺﾞｼｯｸM" w:eastAsia="HGSｺﾞｼｯｸM" w:hAnsiTheme="majorEastAsia"/>
              <w:color w:val="000000" w:themeColor="text1"/>
              <w:sz w:val="22"/>
              <w:szCs w:val="18"/>
              <w:u w:val="single"/>
            </w:rPr>
          </w:rPrChange>
        </w:rPr>
        <w:pPrChange w:id="168" w:author="ゆうじ" w:date="2016-11-24T13:59:00Z">
          <w:pPr>
            <w:ind w:leftChars="200" w:left="860" w:hangingChars="200" w:hanging="440"/>
          </w:pPr>
        </w:pPrChange>
      </w:pPr>
      <w:del w:id="169" w:author="ゆうじ" w:date="2016-11-24T13:59: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0" w:author="ゆうじ" w:date="2016-12-20T15:27:00Z">
              <w:rPr>
                <w:rFonts w:ascii="HGSｺﾞｼｯｸM" w:eastAsia="HGSｺﾞｼｯｸM" w:hAnsiTheme="majorEastAsia" w:hint="eastAsia"/>
                <w:color w:val="000000" w:themeColor="text1"/>
                <w:sz w:val="22"/>
                <w:szCs w:val="18"/>
                <w:u w:val="single"/>
              </w:rPr>
            </w:rPrChange>
          </w:rPr>
          <w:delText>（ハ）</w:delText>
        </w:r>
      </w:del>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1" w:author="ゆうじ" w:date="2016-12-20T15:27:00Z">
            <w:rPr>
              <w:rFonts w:ascii="HGSｺﾞｼｯｸM" w:eastAsia="HGSｺﾞｼｯｸM" w:hAnsiTheme="majorEastAsia" w:hint="eastAsia"/>
              <w:color w:val="000000" w:themeColor="text1"/>
              <w:sz w:val="22"/>
              <w:szCs w:val="18"/>
              <w:u w:val="single"/>
            </w:rPr>
          </w:rPrChange>
        </w:rPr>
        <w:t>保育所の経営</w:t>
      </w:r>
    </w:p>
    <w:p w14:paraId="171B4F5F" w14:textId="77777777" w:rsidR="008B40F9" w:rsidRPr="007D021B" w:rsidDel="004E1C68" w:rsidRDefault="008B40F9">
      <w:pPr>
        <w:ind w:leftChars="200" w:left="860" w:hangingChars="200" w:hanging="440"/>
        <w:rPr>
          <w:del w:id="172" w:author="ゆうじ" w:date="2016-11-24T13:59: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3" w:author="ゆうじ" w:date="2016-12-20T15:27:00Z">
            <w:rPr>
              <w:del w:id="174" w:author="ゆうじ" w:date="2016-11-24T13:59:00Z"/>
              <w:rFonts w:ascii="HGSｺﾞｼｯｸM" w:eastAsia="HGSｺﾞｼｯｸM" w:hAnsiTheme="majorEastAsia"/>
              <w:color w:val="000000" w:themeColor="text1"/>
              <w:sz w:val="22"/>
              <w:szCs w:val="18"/>
              <w:u w:val="single"/>
            </w:rPr>
          </w:rPrChange>
        </w:rPr>
      </w:pPr>
      <w:del w:id="175" w:author="ゆうじ" w:date="2016-11-24T13:59: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6" w:author="ゆうじ" w:date="2016-12-20T15:27:00Z">
              <w:rPr>
                <w:rFonts w:ascii="HGSｺﾞｼｯｸM" w:eastAsia="HGSｺﾞｼｯｸM" w:hAnsiTheme="majorEastAsia" w:hint="eastAsia"/>
                <w:color w:val="000000" w:themeColor="text1"/>
                <w:sz w:val="22"/>
                <w:szCs w:val="18"/>
                <w:u w:val="single"/>
              </w:rPr>
            </w:rPrChange>
          </w:rPr>
          <w:delText>（ニ）障害福祉サービス事業の経営</w:delText>
        </w:r>
      </w:del>
    </w:p>
    <w:p w14:paraId="0DC0BA5E" w14:textId="77777777" w:rsidR="008B40F9" w:rsidRPr="007D021B" w:rsidDel="004E1C68" w:rsidRDefault="008B40F9">
      <w:pPr>
        <w:ind w:leftChars="200" w:left="860" w:hangingChars="200" w:hanging="440"/>
        <w:rPr>
          <w:del w:id="177" w:author="ゆうじ" w:date="2016-11-24T13:59: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78" w:author="ゆうじ" w:date="2016-12-20T15:27:00Z">
            <w:rPr>
              <w:del w:id="179" w:author="ゆうじ" w:date="2016-11-24T13:59:00Z"/>
              <w:rFonts w:ascii="HGSｺﾞｼｯｸM" w:eastAsia="HGSｺﾞｼｯｸM" w:hAnsiTheme="majorEastAsia"/>
              <w:color w:val="000000" w:themeColor="text1"/>
              <w:sz w:val="22"/>
              <w:szCs w:val="18"/>
              <w:u w:val="single"/>
            </w:rPr>
          </w:rPrChange>
        </w:rPr>
      </w:pPr>
      <w:del w:id="180" w:author="ゆうじ" w:date="2016-11-24T13:59: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1" w:author="ゆうじ" w:date="2016-12-20T15:27:00Z">
              <w:rPr>
                <w:rFonts w:ascii="HGSｺﾞｼｯｸM" w:eastAsia="HGSｺﾞｼｯｸM" w:hAnsiTheme="majorEastAsia" w:hint="eastAsia"/>
                <w:color w:val="000000" w:themeColor="text1"/>
                <w:sz w:val="22"/>
                <w:szCs w:val="18"/>
                <w:u w:val="single"/>
              </w:rPr>
            </w:rPrChange>
          </w:rPr>
          <w:delText>（ホ）相談支援事業の経営</w:delText>
        </w:r>
      </w:del>
    </w:p>
    <w:p w14:paraId="35BA6D3C" w14:textId="77777777" w:rsidR="008B40F9" w:rsidRPr="007D021B" w:rsidDel="004E1C68" w:rsidRDefault="008B40F9">
      <w:pPr>
        <w:ind w:leftChars="200" w:left="860" w:hangingChars="200" w:hanging="440"/>
        <w:rPr>
          <w:del w:id="182" w:author="ゆうじ" w:date="2016-11-24T13:59: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3" w:author="ゆうじ" w:date="2016-12-20T15:27:00Z">
            <w:rPr>
              <w:del w:id="184" w:author="ゆうじ" w:date="2016-11-24T13:59:00Z"/>
              <w:rFonts w:ascii="HGSｺﾞｼｯｸM" w:eastAsia="HGSｺﾞｼｯｸM" w:hAnsiTheme="majorEastAsia"/>
              <w:color w:val="000000" w:themeColor="text1"/>
              <w:sz w:val="22"/>
              <w:szCs w:val="18"/>
              <w:u w:val="single"/>
            </w:rPr>
          </w:rPrChange>
        </w:rPr>
      </w:pPr>
      <w:del w:id="185" w:author="ゆうじ" w:date="2016-11-24T13:59: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6" w:author="ゆうじ" w:date="2016-12-20T15:27:00Z">
              <w:rPr>
                <w:rFonts w:ascii="HGSｺﾞｼｯｸM" w:eastAsia="HGSｺﾞｼｯｸM" w:hAnsiTheme="majorEastAsia" w:hint="eastAsia"/>
                <w:color w:val="000000" w:themeColor="text1"/>
                <w:sz w:val="22"/>
                <w:szCs w:val="18"/>
                <w:u w:val="single"/>
              </w:rPr>
            </w:rPrChange>
          </w:rPr>
          <w:delText>（ヘ）移動支援事業の経営</w:delText>
        </w:r>
      </w:del>
    </w:p>
    <w:p w14:paraId="4BFD5C68" w14:textId="77777777" w:rsidR="008B40F9" w:rsidRPr="007D021B" w:rsidDel="004E1C68" w:rsidRDefault="008B40F9">
      <w:pPr>
        <w:ind w:leftChars="200" w:left="860" w:hangingChars="200" w:hanging="440"/>
        <w:rPr>
          <w:del w:id="187" w:author="ゆうじ" w:date="2016-11-24T13:59: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88" w:author="ゆうじ" w:date="2016-12-20T15:27:00Z">
            <w:rPr>
              <w:del w:id="189" w:author="ゆうじ" w:date="2016-11-24T13:59:00Z"/>
              <w:rFonts w:ascii="HGSｺﾞｼｯｸM" w:eastAsia="HGSｺﾞｼｯｸM" w:hAnsiTheme="majorEastAsia"/>
              <w:color w:val="000000" w:themeColor="text1"/>
              <w:sz w:val="22"/>
              <w:szCs w:val="18"/>
              <w:u w:val="single"/>
            </w:rPr>
          </w:rPrChange>
        </w:rPr>
      </w:pPr>
      <w:del w:id="190" w:author="ゆうじ" w:date="2016-11-24T13:59: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1" w:author="ゆうじ" w:date="2016-12-20T15:27:00Z">
              <w:rPr>
                <w:rFonts w:ascii="HGSｺﾞｼｯｸM" w:eastAsia="HGSｺﾞｼｯｸM" w:hAnsiTheme="majorEastAsia" w:hint="eastAsia"/>
                <w:color w:val="000000" w:themeColor="text1"/>
                <w:sz w:val="22"/>
                <w:szCs w:val="18"/>
                <w:u w:val="single"/>
              </w:rPr>
            </w:rPrChange>
          </w:rPr>
          <w:delText>（ト）地域活動支援センターの経営</w:delText>
        </w:r>
      </w:del>
    </w:p>
    <w:p w14:paraId="51CED1CE" w14:textId="77777777" w:rsidR="008B40F9" w:rsidRPr="007D021B" w:rsidDel="004E1C68" w:rsidRDefault="008B40F9">
      <w:pPr>
        <w:ind w:leftChars="200" w:left="860" w:hangingChars="200" w:hanging="440"/>
        <w:rPr>
          <w:del w:id="192" w:author="ゆうじ" w:date="2016-11-24T13:59:00Z"/>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3" w:author="ゆうじ" w:date="2016-12-20T15:27:00Z">
            <w:rPr>
              <w:del w:id="194" w:author="ゆうじ" w:date="2016-11-24T13:59:00Z"/>
              <w:rFonts w:ascii="HGSｺﾞｼｯｸM" w:eastAsia="HGSｺﾞｼｯｸM" w:hAnsiTheme="majorEastAsia"/>
              <w:color w:val="000000" w:themeColor="text1"/>
              <w:sz w:val="22"/>
              <w:szCs w:val="18"/>
              <w:u w:val="single"/>
            </w:rPr>
          </w:rPrChange>
        </w:rPr>
      </w:pPr>
      <w:del w:id="195" w:author="ゆうじ" w:date="2016-11-24T13:59:00Z">
        <w:r w:rsidRPr="007D021B" w:rsidDel="004E1C68">
          <w:rPr>
            <w:rFonts w:ascii="HGSｺﾞｼｯｸM" w:eastAsia="HGSｺﾞｼｯｸM" w:hAnsiTheme="majorEastAsia" w:hint="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6" w:author="ゆうじ" w:date="2016-12-20T15:27:00Z">
              <w:rPr>
                <w:rFonts w:ascii="HGSｺﾞｼｯｸM" w:eastAsia="HGSｺﾞｼｯｸM" w:hAnsiTheme="majorEastAsia" w:hint="eastAsia"/>
                <w:color w:val="000000" w:themeColor="text1"/>
                <w:sz w:val="22"/>
                <w:szCs w:val="18"/>
                <w:u w:val="single"/>
              </w:rPr>
            </w:rPrChange>
          </w:rPr>
          <w:delText>（チ）福祉ホームの経営</w:delText>
        </w:r>
      </w:del>
    </w:p>
    <w:p w14:paraId="0653A561" w14:textId="77777777" w:rsidR="008B40F9" w:rsidRPr="007D021B" w:rsidDel="004E1C68" w:rsidRDefault="008B40F9" w:rsidP="004E1C68">
      <w:pPr>
        <w:rPr>
          <w:del w:id="19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98" w:author="ゆうじ" w:date="2016-12-20T15:27:00Z">
            <w:rPr>
              <w:del w:id="199" w:author="ゆうじ" w:date="2016-11-24T14:00:00Z"/>
              <w:rFonts w:ascii="HGSｺﾞｼｯｸM" w:eastAsia="HGSｺﾞｼｯｸM" w:hAnsiTheme="minorEastAsia"/>
              <w:color w:val="000000" w:themeColor="text1"/>
              <w:sz w:val="18"/>
              <w:szCs w:val="16"/>
            </w:rPr>
          </w:rPrChange>
        </w:rPr>
      </w:pPr>
      <w:r w:rsidRPr="007D021B">
        <w:rPr>
          <w:rFonts w:ascii="HGSｺﾞｼｯｸM" w:eastAsia="HGSｺﾞｼｯｸM"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0" w:author="ゆうじ" w:date="2016-12-20T15:27:00Z">
            <w:rPr>
              <w:rFonts w:ascii="HGSｺﾞｼｯｸM" w:eastAsia="HGSｺﾞｼｯｸM" w:hAnsiTheme="majorEastAsia" w:hint="eastAsia"/>
              <w:color w:val="000000" w:themeColor="text1"/>
              <w:sz w:val="18"/>
              <w:szCs w:val="18"/>
            </w:rPr>
          </w:rPrChange>
        </w:rPr>
        <w:t xml:space="preserve">　</w:t>
      </w:r>
      <w:del w:id="20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2" w:author="ゆうじ" w:date="2016-12-20T15:27:00Z">
              <w:rPr>
                <w:rFonts w:ascii="HGSｺﾞｼｯｸM" w:eastAsia="HGSｺﾞｼｯｸM" w:hAnsiTheme="minorEastAsia" w:hint="eastAsia"/>
                <w:color w:val="000000" w:themeColor="text1"/>
                <w:sz w:val="18"/>
                <w:szCs w:val="16"/>
              </w:rPr>
            </w:rPrChange>
          </w:rPr>
          <w:delText>（備考）</w:delText>
        </w:r>
      </w:del>
    </w:p>
    <w:p w14:paraId="51FC3009" w14:textId="77777777" w:rsidR="008B40F9" w:rsidRPr="007D021B" w:rsidDel="004E1C68" w:rsidRDefault="008B40F9">
      <w:pPr>
        <w:rPr>
          <w:del w:id="203"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4" w:author="ゆうじ" w:date="2016-12-20T15:27:00Z">
            <w:rPr>
              <w:del w:id="205" w:author="ゆうじ" w:date="2016-11-24T14:00:00Z"/>
              <w:rFonts w:ascii="HGSｺﾞｼｯｸM" w:eastAsia="HGSｺﾞｼｯｸM" w:hAnsiTheme="minorEastAsia"/>
              <w:color w:val="000000" w:themeColor="text1"/>
              <w:sz w:val="18"/>
              <w:szCs w:val="16"/>
            </w:rPr>
          </w:rPrChange>
        </w:rPr>
        <w:pPrChange w:id="206" w:author="ゆうじ" w:date="2016-11-24T14:00:00Z">
          <w:pPr>
            <w:ind w:left="720" w:hangingChars="400" w:hanging="720"/>
          </w:pPr>
        </w:pPrChange>
      </w:pPr>
      <w:del w:id="207"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08" w:author="ゆうじ" w:date="2016-12-20T15:27:00Z">
              <w:rPr>
                <w:rFonts w:ascii="HGSｺﾞｼｯｸM" w:eastAsia="HGSｺﾞｼｯｸM" w:hAnsiTheme="minorEastAsia" w:hint="eastAsia"/>
                <w:color w:val="000000" w:themeColor="text1"/>
                <w:sz w:val="18"/>
                <w:szCs w:val="16"/>
              </w:rPr>
            </w:rPrChange>
          </w:rPr>
          <w:delText xml:space="preserve">　　（１）具体的な記載は、社会福祉法の基本的理念に合致するものであるとともに、それぞれの法人の設立の理念を体現するものとすること。</w:delText>
        </w:r>
      </w:del>
    </w:p>
    <w:p w14:paraId="52CBB324" w14:textId="77777777" w:rsidR="008B40F9" w:rsidRPr="007D021B" w:rsidDel="004E1C68" w:rsidRDefault="008B40F9">
      <w:pPr>
        <w:rPr>
          <w:del w:id="209"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0" w:author="ゆうじ" w:date="2016-12-20T15:27:00Z">
            <w:rPr>
              <w:del w:id="211" w:author="ゆうじ" w:date="2016-11-24T14:00:00Z"/>
              <w:rFonts w:ascii="HGSｺﾞｼｯｸM" w:eastAsia="HGSｺﾞｼｯｸM" w:hAnsiTheme="minorEastAsia"/>
              <w:color w:val="000000" w:themeColor="text1"/>
              <w:sz w:val="18"/>
              <w:szCs w:val="16"/>
            </w:rPr>
          </w:rPrChange>
        </w:rPr>
        <w:pPrChange w:id="212" w:author="ゆうじ" w:date="2016-11-24T14:00:00Z">
          <w:pPr>
            <w:ind w:left="720" w:hangingChars="400" w:hanging="720"/>
          </w:pPr>
        </w:pPrChange>
      </w:pPr>
      <w:del w:id="213"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4" w:author="ゆうじ" w:date="2016-12-20T15:27:00Z">
              <w:rPr>
                <w:rFonts w:ascii="HGSｺﾞｼｯｸM" w:eastAsia="HGSｺﾞｼｯｸM" w:hAnsiTheme="minorEastAsia" w:hint="eastAsia"/>
                <w:color w:val="000000" w:themeColor="text1"/>
                <w:sz w:val="18"/>
                <w:szCs w:val="16"/>
              </w:rPr>
            </w:rPrChange>
          </w:rPr>
          <w:delText xml:space="preserve">　　（２）児童福祉に関する事業を行う法人においては、「心身ともに健やかに育成される」との趣旨に合致するものとすること。</w:delText>
        </w:r>
      </w:del>
    </w:p>
    <w:p w14:paraId="6BA45F2A" w14:textId="77777777" w:rsidR="008B40F9" w:rsidRPr="007D021B" w:rsidDel="004E1C68" w:rsidRDefault="008B40F9">
      <w:pPr>
        <w:rPr>
          <w:del w:id="21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16" w:author="ゆうじ" w:date="2016-12-20T15:27:00Z">
            <w:rPr>
              <w:del w:id="217" w:author="ゆうじ" w:date="2016-11-24T14:00:00Z"/>
              <w:rFonts w:ascii="HGSｺﾞｼｯｸM" w:eastAsia="HGSｺﾞｼｯｸM" w:hAnsiTheme="minorEastAsia"/>
              <w:color w:val="000000" w:themeColor="text1"/>
              <w:sz w:val="18"/>
              <w:szCs w:val="16"/>
            </w:rPr>
          </w:rPrChange>
        </w:rPr>
        <w:pPrChange w:id="218" w:author="ゆうじ" w:date="2016-11-24T14:00:00Z">
          <w:pPr>
            <w:ind w:left="720" w:hangingChars="400" w:hanging="720"/>
          </w:pPr>
        </w:pPrChange>
      </w:pPr>
      <w:del w:id="21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0" w:author="ゆうじ" w:date="2016-12-20T15:27:00Z">
              <w:rPr>
                <w:rFonts w:ascii="HGSｺﾞｼｯｸM" w:eastAsia="HGSｺﾞｼｯｸM" w:hAnsiTheme="minorEastAsia" w:hint="eastAsia"/>
                <w:color w:val="000000" w:themeColor="text1"/>
                <w:sz w:val="18"/>
                <w:szCs w:val="16"/>
              </w:rPr>
            </w:rPrChange>
          </w:rPr>
          <w:delText xml:space="preserve">　　（３）上記記載は、あくまで一例であるので、（１）、（２）を踏まえ、法人の実態に即した記述とすること。</w:delText>
        </w:r>
      </w:del>
    </w:p>
    <w:p w14:paraId="1BE3CE76" w14:textId="77777777" w:rsidR="008B40F9" w:rsidRPr="007D021B" w:rsidDel="004E1C68" w:rsidRDefault="008B40F9">
      <w:pPr>
        <w:rPr>
          <w:del w:id="22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2" w:author="ゆうじ" w:date="2016-12-20T15:27:00Z">
            <w:rPr>
              <w:del w:id="223" w:author="ゆうじ" w:date="2016-11-24T14:00:00Z"/>
              <w:rFonts w:ascii="HGSｺﾞｼｯｸM" w:eastAsia="HGSｺﾞｼｯｸM" w:hAnsiTheme="minorEastAsia"/>
              <w:color w:val="000000" w:themeColor="text1"/>
              <w:sz w:val="18"/>
              <w:szCs w:val="16"/>
            </w:rPr>
          </w:rPrChange>
        </w:rPr>
        <w:pPrChange w:id="224" w:author="ゆうじ" w:date="2016-11-24T14:00:00Z">
          <w:pPr>
            <w:ind w:left="720" w:hangingChars="400" w:hanging="720"/>
          </w:pPr>
        </w:pPrChange>
      </w:pPr>
      <w:del w:id="22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6" w:author="ゆうじ" w:date="2016-12-20T15:27:00Z">
              <w:rPr>
                <w:rFonts w:ascii="HGSｺﾞｼｯｸM" w:eastAsia="HGSｺﾞｼｯｸM" w:hAnsiTheme="minorEastAsia" w:hint="eastAsia"/>
                <w:color w:val="000000" w:themeColor="text1"/>
                <w:sz w:val="18"/>
                <w:szCs w:val="16"/>
              </w:rPr>
            </w:rPrChange>
          </w:rPr>
          <w:delText xml:space="preserve">　　（４）市町村社会福祉協議会にあっては、次の例にならって記載すること。</w:delText>
        </w:r>
      </w:del>
    </w:p>
    <w:p w14:paraId="0D74569E" w14:textId="77777777" w:rsidR="008B40F9" w:rsidRPr="007D021B" w:rsidDel="004E1C68" w:rsidRDefault="008B40F9">
      <w:pPr>
        <w:rPr>
          <w:del w:id="22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28" w:author="ゆうじ" w:date="2016-12-20T15:27:00Z">
            <w:rPr>
              <w:del w:id="229" w:author="ゆうじ" w:date="2016-11-24T14:00:00Z"/>
              <w:rFonts w:ascii="HGSｺﾞｼｯｸM" w:eastAsia="HGSｺﾞｼｯｸM" w:hAnsiTheme="minorEastAsia"/>
              <w:color w:val="000000" w:themeColor="text1"/>
              <w:sz w:val="18"/>
              <w:szCs w:val="16"/>
            </w:rPr>
          </w:rPrChange>
        </w:rPr>
        <w:pPrChange w:id="230" w:author="ゆうじ" w:date="2016-11-24T14:00:00Z">
          <w:pPr>
            <w:ind w:leftChars="300" w:left="810" w:hangingChars="100" w:hanging="180"/>
          </w:pPr>
        </w:pPrChange>
      </w:pPr>
      <w:del w:id="23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2" w:author="ゆうじ" w:date="2016-12-20T15:27:00Z">
              <w:rPr>
                <w:rFonts w:ascii="HGSｺﾞｼｯｸM" w:eastAsia="HGSｺﾞｼｯｸM" w:hAnsiTheme="minorEastAsia" w:hint="eastAsia"/>
                <w:color w:val="000000" w:themeColor="text1"/>
                <w:sz w:val="18"/>
                <w:szCs w:val="16"/>
              </w:rPr>
            </w:rPrChange>
          </w:rPr>
          <w:delText>（目的）</w:delText>
        </w:r>
      </w:del>
    </w:p>
    <w:p w14:paraId="432BA565" w14:textId="77777777" w:rsidR="008B40F9" w:rsidRPr="007D021B" w:rsidDel="004E1C68" w:rsidRDefault="008B40F9">
      <w:pPr>
        <w:rPr>
          <w:del w:id="233"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4" w:author="ゆうじ" w:date="2016-12-20T15:27:00Z">
            <w:rPr>
              <w:del w:id="235" w:author="ゆうじ" w:date="2016-11-24T14:00:00Z"/>
              <w:rFonts w:ascii="HGSｺﾞｼｯｸM" w:eastAsia="HGSｺﾞｼｯｸM" w:hAnsiTheme="minorEastAsia"/>
              <w:color w:val="000000" w:themeColor="text1"/>
              <w:sz w:val="18"/>
              <w:szCs w:val="16"/>
            </w:rPr>
          </w:rPrChange>
        </w:rPr>
        <w:pPrChange w:id="236" w:author="ゆうじ" w:date="2016-11-24T14:00:00Z">
          <w:pPr>
            <w:ind w:leftChars="300" w:left="810" w:hangingChars="100" w:hanging="180"/>
          </w:pPr>
        </w:pPrChange>
      </w:pPr>
      <w:del w:id="237"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38" w:author="ゆうじ" w:date="2016-12-20T15:27:00Z">
              <w:rPr>
                <w:rFonts w:ascii="HGSｺﾞｼｯｸM" w:eastAsia="HGSｺﾞｼｯｸM" w:hAnsiTheme="minorEastAsia" w:hint="eastAsia"/>
                <w:color w:val="000000" w:themeColor="text1"/>
                <w:sz w:val="18"/>
                <w:szCs w:val="16"/>
              </w:rPr>
            </w:rPrChange>
          </w:rPr>
          <w:delText>第一条　この社会福祉法人（以下「法人」という。）は、○○市（区町村）における社会福祉事業その他の社会福祉を目的とする事業の健全な発達及び社会福祉に関する活動の活性化により、地域福祉の推進を図ることを目的として、次の事業を行う。</w:delText>
        </w:r>
      </w:del>
    </w:p>
    <w:p w14:paraId="7C74DDCB" w14:textId="77777777" w:rsidR="008B40F9" w:rsidRPr="007D021B" w:rsidDel="004E1C68" w:rsidRDefault="008B40F9">
      <w:pPr>
        <w:rPr>
          <w:del w:id="239"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0" w:author="ゆうじ" w:date="2016-12-20T15:27:00Z">
            <w:rPr>
              <w:del w:id="241" w:author="ゆうじ" w:date="2016-11-24T14:00:00Z"/>
              <w:rFonts w:ascii="HGSｺﾞｼｯｸM" w:eastAsia="HGSｺﾞｼｯｸM" w:hAnsiTheme="minorEastAsia"/>
              <w:color w:val="000000" w:themeColor="text1"/>
              <w:sz w:val="18"/>
              <w:szCs w:val="16"/>
            </w:rPr>
          </w:rPrChange>
        </w:rPr>
        <w:pPrChange w:id="242" w:author="ゆうじ" w:date="2016-11-24T14:00:00Z">
          <w:pPr>
            <w:ind w:leftChars="400" w:left="1200" w:hangingChars="200" w:hanging="360"/>
          </w:pPr>
        </w:pPrChange>
      </w:pPr>
      <w:del w:id="243"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4" w:author="ゆうじ" w:date="2016-12-20T15:27:00Z">
              <w:rPr>
                <w:rFonts w:ascii="HGSｺﾞｼｯｸM" w:eastAsia="HGSｺﾞｼｯｸM" w:hAnsiTheme="minorEastAsia" w:hint="eastAsia"/>
                <w:color w:val="000000" w:themeColor="text1"/>
                <w:sz w:val="18"/>
                <w:szCs w:val="16"/>
              </w:rPr>
            </w:rPrChange>
          </w:rPr>
          <w:delText>（１）社会福祉を目的とする事業の企画及び実施</w:delText>
        </w:r>
      </w:del>
    </w:p>
    <w:p w14:paraId="2A6DA73D" w14:textId="77777777" w:rsidR="008B40F9" w:rsidRPr="007D021B" w:rsidDel="004E1C68" w:rsidRDefault="008B40F9">
      <w:pPr>
        <w:rPr>
          <w:del w:id="24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46" w:author="ゆうじ" w:date="2016-12-20T15:27:00Z">
            <w:rPr>
              <w:del w:id="247" w:author="ゆうじ" w:date="2016-11-24T14:00:00Z"/>
              <w:rFonts w:ascii="HGSｺﾞｼｯｸM" w:eastAsia="HGSｺﾞｼｯｸM" w:hAnsiTheme="minorEastAsia"/>
              <w:color w:val="000000" w:themeColor="text1"/>
              <w:sz w:val="18"/>
              <w:szCs w:val="16"/>
            </w:rPr>
          </w:rPrChange>
        </w:rPr>
        <w:pPrChange w:id="248" w:author="ゆうじ" w:date="2016-11-24T14:00:00Z">
          <w:pPr>
            <w:ind w:leftChars="400" w:left="1200" w:hangingChars="200" w:hanging="360"/>
          </w:pPr>
        </w:pPrChange>
      </w:pPr>
      <w:del w:id="24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0" w:author="ゆうじ" w:date="2016-12-20T15:27:00Z">
              <w:rPr>
                <w:rFonts w:ascii="HGSｺﾞｼｯｸM" w:eastAsia="HGSｺﾞｼｯｸM" w:hAnsiTheme="minorEastAsia" w:hint="eastAsia"/>
                <w:color w:val="000000" w:themeColor="text1"/>
                <w:sz w:val="18"/>
                <w:szCs w:val="16"/>
              </w:rPr>
            </w:rPrChange>
          </w:rPr>
          <w:delText>（２）社会福祉に関する活動への住民の参加のための援助</w:delText>
        </w:r>
      </w:del>
    </w:p>
    <w:p w14:paraId="4BB5979E" w14:textId="77777777" w:rsidR="008B40F9" w:rsidRPr="007D021B" w:rsidDel="004E1C68" w:rsidRDefault="008B40F9">
      <w:pPr>
        <w:rPr>
          <w:del w:id="25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2" w:author="ゆうじ" w:date="2016-12-20T15:27:00Z">
            <w:rPr>
              <w:del w:id="253" w:author="ゆうじ" w:date="2016-11-24T14:00:00Z"/>
              <w:rFonts w:ascii="HGSｺﾞｼｯｸM" w:eastAsia="HGSｺﾞｼｯｸM" w:hAnsiTheme="minorEastAsia"/>
              <w:color w:val="000000" w:themeColor="text1"/>
              <w:sz w:val="18"/>
              <w:szCs w:val="16"/>
            </w:rPr>
          </w:rPrChange>
        </w:rPr>
        <w:pPrChange w:id="254" w:author="ゆうじ" w:date="2016-11-24T14:00:00Z">
          <w:pPr>
            <w:ind w:leftChars="400" w:left="1200" w:hangingChars="200" w:hanging="360"/>
          </w:pPr>
        </w:pPrChange>
      </w:pPr>
      <w:del w:id="25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6" w:author="ゆうじ" w:date="2016-12-20T15:27:00Z">
              <w:rPr>
                <w:rFonts w:ascii="HGSｺﾞｼｯｸM" w:eastAsia="HGSｺﾞｼｯｸM" w:hAnsiTheme="minorEastAsia" w:hint="eastAsia"/>
                <w:color w:val="000000" w:themeColor="text1"/>
                <w:sz w:val="18"/>
                <w:szCs w:val="16"/>
              </w:rPr>
            </w:rPrChange>
          </w:rPr>
          <w:delText>（３）社会福祉を目的とする事業に関する調査、普及、宣伝、連絡、調整及び助成</w:delText>
        </w:r>
      </w:del>
    </w:p>
    <w:p w14:paraId="108654AE" w14:textId="77777777" w:rsidR="008B40F9" w:rsidRPr="007D021B" w:rsidDel="004E1C68" w:rsidRDefault="008B40F9">
      <w:pPr>
        <w:rPr>
          <w:del w:id="25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58" w:author="ゆうじ" w:date="2016-12-20T15:27:00Z">
            <w:rPr>
              <w:del w:id="259" w:author="ゆうじ" w:date="2016-11-24T14:00:00Z"/>
              <w:rFonts w:ascii="HGSｺﾞｼｯｸM" w:eastAsia="HGSｺﾞｼｯｸM" w:hAnsiTheme="minorEastAsia"/>
              <w:color w:val="000000" w:themeColor="text1"/>
              <w:sz w:val="18"/>
              <w:szCs w:val="16"/>
            </w:rPr>
          </w:rPrChange>
        </w:rPr>
        <w:pPrChange w:id="260" w:author="ゆうじ" w:date="2016-11-24T14:00:00Z">
          <w:pPr>
            <w:ind w:leftChars="400" w:left="1200" w:hangingChars="200" w:hanging="360"/>
          </w:pPr>
        </w:pPrChange>
      </w:pPr>
      <w:del w:id="26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2" w:author="ゆうじ" w:date="2016-12-20T15:27:00Z">
              <w:rPr>
                <w:rFonts w:ascii="HGSｺﾞｼｯｸM" w:eastAsia="HGSｺﾞｼｯｸM" w:hAnsiTheme="minorEastAsia" w:hint="eastAsia"/>
                <w:color w:val="000000" w:themeColor="text1"/>
                <w:sz w:val="18"/>
                <w:szCs w:val="16"/>
              </w:rPr>
            </w:rPrChange>
          </w:rPr>
          <w:delText>（４）（１）から（３）までに掲げるもののほか、社会福祉を目的とする事業の健全な発達を図るために必要な事業</w:delText>
        </w:r>
      </w:del>
    </w:p>
    <w:p w14:paraId="0C6B473E" w14:textId="77777777" w:rsidR="008B40F9" w:rsidRPr="007D021B" w:rsidDel="004E1C68" w:rsidRDefault="008B40F9">
      <w:pPr>
        <w:rPr>
          <w:del w:id="263"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4" w:author="ゆうじ" w:date="2016-12-20T15:27:00Z">
            <w:rPr>
              <w:del w:id="265" w:author="ゆうじ" w:date="2016-11-24T14:00:00Z"/>
              <w:rFonts w:ascii="HGSｺﾞｼｯｸM" w:eastAsia="HGSｺﾞｼｯｸM" w:hAnsiTheme="minorEastAsia"/>
              <w:color w:val="000000" w:themeColor="text1"/>
              <w:sz w:val="18"/>
              <w:szCs w:val="16"/>
            </w:rPr>
          </w:rPrChange>
        </w:rPr>
        <w:pPrChange w:id="266" w:author="ゆうじ" w:date="2016-11-24T14:00:00Z">
          <w:pPr>
            <w:ind w:leftChars="400" w:left="1200" w:hangingChars="200" w:hanging="360"/>
          </w:pPr>
        </w:pPrChange>
      </w:pPr>
      <w:del w:id="267"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68" w:author="ゆうじ" w:date="2016-12-20T15:27:00Z">
              <w:rPr>
                <w:rFonts w:ascii="HGSｺﾞｼｯｸM" w:eastAsia="HGSｺﾞｼｯｸM" w:hAnsiTheme="minorEastAsia" w:hint="eastAsia"/>
                <w:color w:val="000000" w:themeColor="text1"/>
                <w:sz w:val="18"/>
                <w:szCs w:val="16"/>
              </w:rPr>
            </w:rPrChange>
          </w:rPr>
          <w:delText>（５）地区社会福祉協議会の相互の連絡及び事業の調整の事業（指定都市社会福祉協議会に限る。）</w:delText>
        </w:r>
      </w:del>
    </w:p>
    <w:p w14:paraId="0A98D990" w14:textId="77777777" w:rsidR="008B40F9" w:rsidRPr="007D021B" w:rsidDel="004E1C68" w:rsidRDefault="008B40F9">
      <w:pPr>
        <w:rPr>
          <w:del w:id="269"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0" w:author="ゆうじ" w:date="2016-12-20T15:27:00Z">
            <w:rPr>
              <w:del w:id="271" w:author="ゆうじ" w:date="2016-11-24T14:00:00Z"/>
              <w:rFonts w:ascii="HGSｺﾞｼｯｸM" w:eastAsia="HGSｺﾞｼｯｸM" w:hAnsiTheme="minorEastAsia"/>
              <w:color w:val="000000" w:themeColor="text1"/>
              <w:sz w:val="18"/>
              <w:szCs w:val="16"/>
            </w:rPr>
          </w:rPrChange>
        </w:rPr>
        <w:pPrChange w:id="272" w:author="ゆうじ" w:date="2016-11-24T14:00:00Z">
          <w:pPr>
            <w:ind w:leftChars="400" w:left="1200" w:hangingChars="200" w:hanging="360"/>
          </w:pPr>
        </w:pPrChange>
      </w:pPr>
      <w:del w:id="273"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4" w:author="ゆうじ" w:date="2016-12-20T15:27:00Z">
              <w:rPr>
                <w:rFonts w:ascii="HGSｺﾞｼｯｸM" w:eastAsia="HGSｺﾞｼｯｸM" w:hAnsiTheme="minorEastAsia" w:hint="eastAsia"/>
                <w:color w:val="000000" w:themeColor="text1"/>
                <w:sz w:val="18"/>
                <w:szCs w:val="16"/>
              </w:rPr>
            </w:rPrChange>
          </w:rPr>
          <w:delText>（６）共同募金事業への協力</w:delText>
        </w:r>
      </w:del>
    </w:p>
    <w:p w14:paraId="24DF1A18" w14:textId="77777777" w:rsidR="008B40F9" w:rsidRPr="007D021B" w:rsidDel="004E1C68" w:rsidRDefault="008B40F9">
      <w:pPr>
        <w:rPr>
          <w:del w:id="27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76" w:author="ゆうじ" w:date="2016-12-20T15:27:00Z">
            <w:rPr>
              <w:del w:id="277" w:author="ゆうじ" w:date="2016-11-24T14:00:00Z"/>
              <w:rFonts w:ascii="HGSｺﾞｼｯｸM" w:eastAsia="HGSｺﾞｼｯｸM" w:hAnsiTheme="minorEastAsia"/>
              <w:color w:val="000000" w:themeColor="text1"/>
              <w:sz w:val="18"/>
              <w:szCs w:val="16"/>
            </w:rPr>
          </w:rPrChange>
        </w:rPr>
        <w:pPrChange w:id="278" w:author="ゆうじ" w:date="2016-11-24T14:00:00Z">
          <w:pPr>
            <w:ind w:leftChars="400" w:left="1200" w:hangingChars="200" w:hanging="360"/>
          </w:pPr>
        </w:pPrChange>
      </w:pPr>
      <w:del w:id="27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0" w:author="ゆうじ" w:date="2016-12-20T15:27:00Z">
              <w:rPr>
                <w:rFonts w:ascii="HGSｺﾞｼｯｸM" w:eastAsia="HGSｺﾞｼｯｸM" w:hAnsiTheme="minorEastAsia" w:hint="eastAsia"/>
                <w:color w:val="000000" w:themeColor="text1"/>
                <w:sz w:val="18"/>
                <w:szCs w:val="16"/>
              </w:rPr>
            </w:rPrChange>
          </w:rPr>
          <w:delText>（７）福祉サービス利用援助事業</w:delText>
        </w:r>
      </w:del>
    </w:p>
    <w:p w14:paraId="1DF8C7B6" w14:textId="77777777" w:rsidR="008B40F9" w:rsidRPr="007D021B" w:rsidDel="004E1C68" w:rsidRDefault="008B40F9">
      <w:pPr>
        <w:rPr>
          <w:del w:id="28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2" w:author="ゆうじ" w:date="2016-12-20T15:27:00Z">
            <w:rPr>
              <w:del w:id="283" w:author="ゆうじ" w:date="2016-11-24T14:00:00Z"/>
              <w:rFonts w:ascii="HGSｺﾞｼｯｸM" w:eastAsia="HGSｺﾞｼｯｸM" w:hAnsiTheme="minorEastAsia"/>
              <w:color w:val="000000" w:themeColor="text1"/>
              <w:sz w:val="18"/>
              <w:szCs w:val="16"/>
            </w:rPr>
          </w:rPrChange>
        </w:rPr>
        <w:pPrChange w:id="284" w:author="ゆうじ" w:date="2016-11-24T14:00:00Z">
          <w:pPr>
            <w:ind w:leftChars="400" w:left="1200" w:hangingChars="200" w:hanging="360"/>
          </w:pPr>
        </w:pPrChange>
      </w:pPr>
      <w:del w:id="28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6" w:author="ゆうじ" w:date="2016-12-20T15:27:00Z">
              <w:rPr>
                <w:rFonts w:ascii="HGSｺﾞｼｯｸM" w:eastAsia="HGSｺﾞｼｯｸM" w:hAnsiTheme="minorEastAsia" w:hint="eastAsia"/>
                <w:color w:val="000000" w:themeColor="text1"/>
                <w:sz w:val="18"/>
                <w:szCs w:val="16"/>
              </w:rPr>
            </w:rPrChange>
          </w:rPr>
          <w:delText>（８）福祉関係各法に基づき実施される事業の経営</w:delText>
        </w:r>
      </w:del>
    </w:p>
    <w:p w14:paraId="6C126569" w14:textId="77777777" w:rsidR="008B40F9" w:rsidRPr="007D021B" w:rsidDel="004E1C68" w:rsidRDefault="008B40F9">
      <w:pPr>
        <w:rPr>
          <w:del w:id="28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88" w:author="ゆうじ" w:date="2016-12-20T15:27:00Z">
            <w:rPr>
              <w:del w:id="289" w:author="ゆうじ" w:date="2016-11-24T14:00:00Z"/>
              <w:rFonts w:ascii="HGSｺﾞｼｯｸM" w:eastAsia="HGSｺﾞｼｯｸM" w:hAnsiTheme="minorEastAsia"/>
              <w:color w:val="000000" w:themeColor="text1"/>
              <w:sz w:val="18"/>
              <w:szCs w:val="16"/>
            </w:rPr>
          </w:rPrChange>
        </w:rPr>
        <w:pPrChange w:id="290" w:author="ゆうじ" w:date="2016-11-24T14:00:00Z">
          <w:pPr>
            <w:ind w:leftChars="600" w:left="1260"/>
          </w:pPr>
        </w:pPrChange>
      </w:pPr>
      <w:del w:id="29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2" w:author="ゆうじ" w:date="2016-12-20T15:27:00Z">
              <w:rPr>
                <w:rFonts w:ascii="HGSｺﾞｼｯｸM" w:eastAsia="HGSｺﾞｼｯｸM" w:hAnsiTheme="minorEastAsia" w:hint="eastAsia"/>
                <w:color w:val="000000" w:themeColor="text1"/>
                <w:sz w:val="18"/>
                <w:szCs w:val="16"/>
              </w:rPr>
            </w:rPrChange>
          </w:rPr>
          <w:delText>（注）記載に当たっては、第一条の（１）及び（２）の例によること。</w:delText>
        </w:r>
      </w:del>
    </w:p>
    <w:p w14:paraId="18C95440" w14:textId="77777777" w:rsidR="008B40F9" w:rsidRPr="007D021B" w:rsidDel="004E1C68" w:rsidRDefault="008B40F9">
      <w:pPr>
        <w:rPr>
          <w:del w:id="293"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4" w:author="ゆうじ" w:date="2016-12-20T15:27:00Z">
            <w:rPr>
              <w:del w:id="295" w:author="ゆうじ" w:date="2016-11-24T14:00:00Z"/>
              <w:rFonts w:ascii="HGSｺﾞｼｯｸM" w:eastAsia="HGSｺﾞｼｯｸM" w:hAnsiTheme="minorEastAsia"/>
              <w:color w:val="000000" w:themeColor="text1"/>
              <w:sz w:val="18"/>
              <w:szCs w:val="16"/>
            </w:rPr>
          </w:rPrChange>
        </w:rPr>
        <w:pPrChange w:id="296" w:author="ゆうじ" w:date="2016-11-24T14:00:00Z">
          <w:pPr>
            <w:ind w:leftChars="400" w:left="1200" w:hangingChars="200" w:hanging="360"/>
          </w:pPr>
        </w:pPrChange>
      </w:pPr>
      <w:del w:id="297"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298" w:author="ゆうじ" w:date="2016-12-20T15:27:00Z">
              <w:rPr>
                <w:rFonts w:ascii="HGSｺﾞｼｯｸM" w:eastAsia="HGSｺﾞｼｯｸM" w:hAnsiTheme="minorEastAsia" w:hint="eastAsia"/>
                <w:color w:val="000000" w:themeColor="text1"/>
                <w:sz w:val="18"/>
                <w:szCs w:val="16"/>
              </w:rPr>
            </w:rPrChange>
          </w:rPr>
          <w:delText>（９）その他本会の目的達成のため必要な事業</w:delText>
        </w:r>
      </w:del>
    </w:p>
    <w:p w14:paraId="7EB1CC53" w14:textId="77777777" w:rsidR="008B40F9" w:rsidRPr="007D021B" w:rsidDel="004E1C68" w:rsidRDefault="008B40F9">
      <w:pPr>
        <w:rPr>
          <w:del w:id="299"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00" w:author="ゆうじ" w:date="2016-12-20T15:27:00Z">
            <w:rPr>
              <w:del w:id="301" w:author="ゆうじ" w:date="2016-11-24T14:00:00Z"/>
              <w:rFonts w:ascii="HGSｺﾞｼｯｸM" w:eastAsia="HGSｺﾞｼｯｸM" w:hAnsiTheme="minorEastAsia"/>
              <w:color w:val="000000" w:themeColor="text1"/>
              <w:sz w:val="18"/>
              <w:szCs w:val="16"/>
            </w:rPr>
          </w:rPrChange>
        </w:rPr>
        <w:pPrChange w:id="302" w:author="ゆうじ" w:date="2016-11-24T14:00:00Z">
          <w:pPr>
            <w:ind w:leftChars="100" w:left="570" w:hangingChars="200" w:hanging="360"/>
          </w:pPr>
        </w:pPrChange>
      </w:pPr>
      <w:del w:id="303"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04" w:author="ゆうじ" w:date="2016-12-20T15:27:00Z">
              <w:rPr>
                <w:rFonts w:ascii="HGSｺﾞｼｯｸM" w:eastAsia="HGSｺﾞｼｯｸM" w:hAnsiTheme="minorEastAsia" w:hint="eastAsia"/>
                <w:color w:val="000000" w:themeColor="text1"/>
                <w:sz w:val="18"/>
                <w:szCs w:val="16"/>
              </w:rPr>
            </w:rPrChange>
          </w:rPr>
          <w:delText>（５）都道府県社会福祉協議会にあっては、次の例にならって記載すること。</w:delText>
        </w:r>
      </w:del>
    </w:p>
    <w:p w14:paraId="05F88B62" w14:textId="77777777" w:rsidR="008B40F9" w:rsidRPr="007D021B" w:rsidDel="004E1C68" w:rsidRDefault="008B40F9">
      <w:pPr>
        <w:rPr>
          <w:del w:id="30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06" w:author="ゆうじ" w:date="2016-12-20T15:27:00Z">
            <w:rPr>
              <w:del w:id="307" w:author="ゆうじ" w:date="2016-11-24T14:00:00Z"/>
              <w:rFonts w:ascii="HGSｺﾞｼｯｸM" w:eastAsia="HGSｺﾞｼｯｸM" w:hAnsiTheme="minorEastAsia"/>
              <w:color w:val="000000" w:themeColor="text1"/>
              <w:sz w:val="18"/>
              <w:szCs w:val="16"/>
            </w:rPr>
          </w:rPrChange>
        </w:rPr>
        <w:pPrChange w:id="308" w:author="ゆうじ" w:date="2016-11-24T14:00:00Z">
          <w:pPr>
            <w:ind w:firstLineChars="300" w:firstLine="540"/>
          </w:pPr>
        </w:pPrChange>
      </w:pPr>
      <w:del w:id="30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0" w:author="ゆうじ" w:date="2016-12-20T15:27:00Z">
              <w:rPr>
                <w:rFonts w:ascii="HGSｺﾞｼｯｸM" w:eastAsia="HGSｺﾞｼｯｸM" w:hAnsiTheme="minorEastAsia" w:hint="eastAsia"/>
                <w:color w:val="000000" w:themeColor="text1"/>
                <w:sz w:val="18"/>
                <w:szCs w:val="16"/>
              </w:rPr>
            </w:rPrChange>
          </w:rPr>
          <w:delText>（目的）</w:delText>
        </w:r>
      </w:del>
    </w:p>
    <w:p w14:paraId="2B07F290" w14:textId="77777777" w:rsidR="008B40F9" w:rsidRPr="007D021B" w:rsidDel="004E1C68" w:rsidRDefault="008B40F9">
      <w:pPr>
        <w:rPr>
          <w:del w:id="31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2" w:author="ゆうじ" w:date="2016-12-20T15:27:00Z">
            <w:rPr>
              <w:del w:id="313" w:author="ゆうじ" w:date="2016-11-24T14:00:00Z"/>
              <w:rFonts w:ascii="HGSｺﾞｼｯｸM" w:eastAsia="HGSｺﾞｼｯｸM" w:hAnsiTheme="minorEastAsia"/>
              <w:color w:val="000000" w:themeColor="text1"/>
              <w:sz w:val="18"/>
              <w:szCs w:val="16"/>
            </w:rPr>
          </w:rPrChange>
        </w:rPr>
        <w:pPrChange w:id="314" w:author="ゆうじ" w:date="2016-11-24T14:00:00Z">
          <w:pPr>
            <w:ind w:leftChars="200" w:left="600" w:hangingChars="100" w:hanging="180"/>
          </w:pPr>
        </w:pPrChange>
      </w:pPr>
      <w:del w:id="31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6" w:author="ゆうじ" w:date="2016-12-20T15:27:00Z">
              <w:rPr>
                <w:rFonts w:ascii="HGSｺﾞｼｯｸM" w:eastAsia="HGSｺﾞｼｯｸM" w:hAnsiTheme="minorEastAsia" w:hint="eastAsia"/>
                <w:color w:val="000000" w:themeColor="text1"/>
                <w:sz w:val="18"/>
                <w:szCs w:val="16"/>
              </w:rPr>
            </w:rPrChange>
          </w:rPr>
          <w:delText>第一条　この社会福祉法人（以下「法人」という。）は、○○県（都道府）における社会福祉事業その他の社会福祉を目的とする事業の健全な発達及び社会福祉に関する活動の活性化により、地域福祉の推進を図ることを目的として、次の事業を行う。</w:delText>
        </w:r>
      </w:del>
    </w:p>
    <w:p w14:paraId="6AF14E7C" w14:textId="77777777" w:rsidR="008B40F9" w:rsidRPr="007D021B" w:rsidDel="004E1C68" w:rsidRDefault="008B40F9">
      <w:pPr>
        <w:rPr>
          <w:del w:id="31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18" w:author="ゆうじ" w:date="2016-12-20T15:27:00Z">
            <w:rPr>
              <w:del w:id="319" w:author="ゆうじ" w:date="2016-11-24T14:00:00Z"/>
              <w:rFonts w:ascii="HGSｺﾞｼｯｸM" w:eastAsia="HGSｺﾞｼｯｸM" w:hAnsiTheme="minorEastAsia"/>
              <w:color w:val="000000" w:themeColor="text1"/>
              <w:sz w:val="18"/>
              <w:szCs w:val="16"/>
            </w:rPr>
          </w:rPrChange>
        </w:rPr>
        <w:pPrChange w:id="320" w:author="ゆうじ" w:date="2016-11-24T14:00:00Z">
          <w:pPr>
            <w:ind w:leftChars="300" w:left="990" w:hangingChars="200" w:hanging="360"/>
          </w:pPr>
        </w:pPrChange>
      </w:pPr>
      <w:del w:id="32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2" w:author="ゆうじ" w:date="2016-12-20T15:27:00Z">
              <w:rPr>
                <w:rFonts w:ascii="HGSｺﾞｼｯｸM" w:eastAsia="HGSｺﾞｼｯｸM" w:hAnsiTheme="minorEastAsia" w:hint="eastAsia"/>
                <w:color w:val="000000" w:themeColor="text1"/>
                <w:sz w:val="18"/>
                <w:szCs w:val="16"/>
              </w:rPr>
            </w:rPrChange>
          </w:rPr>
          <w:delText xml:space="preserve">（１）社会福祉を目的とする事業の企画及び実施　　　　</w:delText>
        </w:r>
      </w:del>
    </w:p>
    <w:p w14:paraId="465CD286" w14:textId="77777777" w:rsidR="008B40F9" w:rsidRPr="007D021B" w:rsidDel="004E1C68" w:rsidRDefault="008B40F9">
      <w:pPr>
        <w:rPr>
          <w:del w:id="323"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4" w:author="ゆうじ" w:date="2016-12-20T15:27:00Z">
            <w:rPr>
              <w:del w:id="325" w:author="ゆうじ" w:date="2016-11-24T14:00:00Z"/>
              <w:rFonts w:ascii="HGSｺﾞｼｯｸM" w:eastAsia="HGSｺﾞｼｯｸM" w:hAnsiTheme="minorEastAsia"/>
              <w:color w:val="000000" w:themeColor="text1"/>
              <w:sz w:val="18"/>
              <w:szCs w:val="16"/>
            </w:rPr>
          </w:rPrChange>
        </w:rPr>
        <w:pPrChange w:id="326" w:author="ゆうじ" w:date="2016-11-24T14:00:00Z">
          <w:pPr>
            <w:ind w:leftChars="300" w:left="990" w:hangingChars="200" w:hanging="360"/>
          </w:pPr>
        </w:pPrChange>
      </w:pPr>
      <w:del w:id="327"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28" w:author="ゆうじ" w:date="2016-12-20T15:27:00Z">
              <w:rPr>
                <w:rFonts w:ascii="HGSｺﾞｼｯｸM" w:eastAsia="HGSｺﾞｼｯｸM" w:hAnsiTheme="minorEastAsia" w:hint="eastAsia"/>
                <w:color w:val="000000" w:themeColor="text1"/>
                <w:sz w:val="18"/>
                <w:szCs w:val="16"/>
              </w:rPr>
            </w:rPrChange>
          </w:rPr>
          <w:delText>（２）社会福祉に関する活動への住民の参加のための援助</w:delText>
        </w:r>
      </w:del>
    </w:p>
    <w:p w14:paraId="720532AC" w14:textId="77777777" w:rsidR="008B40F9" w:rsidRPr="007D021B" w:rsidDel="004E1C68" w:rsidRDefault="008B40F9">
      <w:pPr>
        <w:rPr>
          <w:del w:id="329"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0" w:author="ゆうじ" w:date="2016-12-20T15:27:00Z">
            <w:rPr>
              <w:del w:id="331" w:author="ゆうじ" w:date="2016-11-24T14:00:00Z"/>
              <w:rFonts w:ascii="HGSｺﾞｼｯｸM" w:eastAsia="HGSｺﾞｼｯｸM" w:hAnsiTheme="minorEastAsia"/>
              <w:color w:val="000000" w:themeColor="text1"/>
              <w:sz w:val="18"/>
              <w:szCs w:val="16"/>
            </w:rPr>
          </w:rPrChange>
        </w:rPr>
        <w:pPrChange w:id="332" w:author="ゆうじ" w:date="2016-11-24T14:00:00Z">
          <w:pPr>
            <w:ind w:leftChars="300" w:left="990" w:hangingChars="200" w:hanging="360"/>
          </w:pPr>
        </w:pPrChange>
      </w:pPr>
      <w:del w:id="333"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4" w:author="ゆうじ" w:date="2016-12-20T15:27:00Z">
              <w:rPr>
                <w:rFonts w:ascii="HGSｺﾞｼｯｸM" w:eastAsia="HGSｺﾞｼｯｸM" w:hAnsiTheme="minorEastAsia" w:hint="eastAsia"/>
                <w:color w:val="000000" w:themeColor="text1"/>
                <w:sz w:val="18"/>
                <w:szCs w:val="16"/>
              </w:rPr>
            </w:rPrChange>
          </w:rPr>
          <w:delText>（３）社会福祉を目的とする事業に関する調査、普及、宣伝、連絡、調整及び助成</w:delText>
        </w:r>
      </w:del>
    </w:p>
    <w:p w14:paraId="4C75E213" w14:textId="77777777" w:rsidR="008B40F9" w:rsidRPr="007D021B" w:rsidDel="004E1C68" w:rsidRDefault="008B40F9">
      <w:pPr>
        <w:rPr>
          <w:del w:id="33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36" w:author="ゆうじ" w:date="2016-12-20T15:27:00Z">
            <w:rPr>
              <w:del w:id="337" w:author="ゆうじ" w:date="2016-11-24T14:00:00Z"/>
              <w:rFonts w:ascii="HGSｺﾞｼｯｸM" w:eastAsia="HGSｺﾞｼｯｸM" w:hAnsiTheme="minorEastAsia"/>
              <w:color w:val="000000" w:themeColor="text1"/>
              <w:sz w:val="18"/>
              <w:szCs w:val="16"/>
            </w:rPr>
          </w:rPrChange>
        </w:rPr>
        <w:pPrChange w:id="338" w:author="ゆうじ" w:date="2016-11-24T14:00:00Z">
          <w:pPr>
            <w:ind w:leftChars="300" w:left="990" w:hangingChars="200" w:hanging="360"/>
          </w:pPr>
        </w:pPrChange>
      </w:pPr>
      <w:del w:id="33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0" w:author="ゆうじ" w:date="2016-12-20T15:27:00Z">
              <w:rPr>
                <w:rFonts w:ascii="HGSｺﾞｼｯｸM" w:eastAsia="HGSｺﾞｼｯｸM" w:hAnsiTheme="minorEastAsia" w:hint="eastAsia"/>
                <w:color w:val="000000" w:themeColor="text1"/>
                <w:sz w:val="18"/>
                <w:szCs w:val="16"/>
              </w:rPr>
            </w:rPrChange>
          </w:rPr>
          <w:delText>（４）社会福祉を目的とする事業を経営する者への支援に関する事業</w:delText>
        </w:r>
      </w:del>
    </w:p>
    <w:p w14:paraId="616EDAD3" w14:textId="77777777" w:rsidR="008B40F9" w:rsidRPr="007D021B" w:rsidDel="004E1C68" w:rsidRDefault="008B40F9">
      <w:pPr>
        <w:rPr>
          <w:del w:id="34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2" w:author="ゆうじ" w:date="2016-12-20T15:27:00Z">
            <w:rPr>
              <w:del w:id="343" w:author="ゆうじ" w:date="2016-11-24T14:00:00Z"/>
              <w:rFonts w:ascii="HGSｺﾞｼｯｸM" w:eastAsia="HGSｺﾞｼｯｸM" w:hAnsiTheme="minorEastAsia"/>
              <w:color w:val="000000" w:themeColor="text1"/>
              <w:sz w:val="18"/>
              <w:szCs w:val="16"/>
            </w:rPr>
          </w:rPrChange>
        </w:rPr>
        <w:pPrChange w:id="344" w:author="ゆうじ" w:date="2016-11-24T14:00:00Z">
          <w:pPr>
            <w:ind w:leftChars="300" w:left="990" w:hangingChars="200" w:hanging="360"/>
          </w:pPr>
        </w:pPrChange>
      </w:pPr>
      <w:del w:id="34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6" w:author="ゆうじ" w:date="2016-12-20T15:27:00Z">
              <w:rPr>
                <w:rFonts w:ascii="HGSｺﾞｼｯｸM" w:eastAsia="HGSｺﾞｼｯｸM" w:hAnsiTheme="minorEastAsia" w:hint="eastAsia"/>
                <w:color w:val="000000" w:themeColor="text1"/>
                <w:sz w:val="18"/>
                <w:szCs w:val="16"/>
              </w:rPr>
            </w:rPrChange>
          </w:rPr>
          <w:delText>（５）（１）から（３）までに掲げるもののほか、社会福祉を目的とする事業の健全な発達を図るために必要な事業</w:delText>
        </w:r>
      </w:del>
    </w:p>
    <w:p w14:paraId="74CDCE61" w14:textId="77777777" w:rsidR="008B40F9" w:rsidRPr="007D021B" w:rsidDel="004E1C68" w:rsidRDefault="008B40F9">
      <w:pPr>
        <w:rPr>
          <w:del w:id="34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48" w:author="ゆうじ" w:date="2016-12-20T15:27:00Z">
            <w:rPr>
              <w:del w:id="349" w:author="ゆうじ" w:date="2016-11-24T14:00:00Z"/>
              <w:rFonts w:ascii="HGSｺﾞｼｯｸM" w:eastAsia="HGSｺﾞｼｯｸM" w:hAnsiTheme="minorEastAsia"/>
              <w:color w:val="000000" w:themeColor="text1"/>
              <w:sz w:val="18"/>
              <w:szCs w:val="16"/>
            </w:rPr>
          </w:rPrChange>
        </w:rPr>
        <w:pPrChange w:id="350" w:author="ゆうじ" w:date="2016-11-24T14:00:00Z">
          <w:pPr>
            <w:ind w:leftChars="300" w:left="990" w:hangingChars="200" w:hanging="360"/>
          </w:pPr>
        </w:pPrChange>
      </w:pPr>
      <w:del w:id="35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2" w:author="ゆうじ" w:date="2016-12-20T15:27:00Z">
              <w:rPr>
                <w:rFonts w:ascii="HGSｺﾞｼｯｸM" w:eastAsia="HGSｺﾞｼｯｸM" w:hAnsiTheme="minorEastAsia" w:hint="eastAsia"/>
                <w:color w:val="000000" w:themeColor="text1"/>
                <w:sz w:val="18"/>
                <w:szCs w:val="16"/>
              </w:rPr>
            </w:rPrChange>
          </w:rPr>
          <w:delText>（６）社会福祉を目的とする事業に従事する者の養成及び研修</w:delText>
        </w:r>
      </w:del>
    </w:p>
    <w:p w14:paraId="16735780" w14:textId="77777777" w:rsidR="008B40F9" w:rsidRPr="007D021B" w:rsidDel="004E1C68" w:rsidRDefault="008B40F9">
      <w:pPr>
        <w:rPr>
          <w:del w:id="353"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4" w:author="ゆうじ" w:date="2016-12-20T15:27:00Z">
            <w:rPr>
              <w:del w:id="355" w:author="ゆうじ" w:date="2016-11-24T14:00:00Z"/>
              <w:rFonts w:ascii="HGSｺﾞｼｯｸM" w:eastAsia="HGSｺﾞｼｯｸM" w:hAnsiTheme="minorEastAsia"/>
              <w:color w:val="000000" w:themeColor="text1"/>
              <w:sz w:val="18"/>
              <w:szCs w:val="16"/>
            </w:rPr>
          </w:rPrChange>
        </w:rPr>
        <w:pPrChange w:id="356" w:author="ゆうじ" w:date="2016-11-24T14:00:00Z">
          <w:pPr>
            <w:ind w:leftChars="300" w:left="990" w:hangingChars="200" w:hanging="360"/>
          </w:pPr>
        </w:pPrChange>
      </w:pPr>
      <w:del w:id="357"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58" w:author="ゆうじ" w:date="2016-12-20T15:27:00Z">
              <w:rPr>
                <w:rFonts w:ascii="HGSｺﾞｼｯｸM" w:eastAsia="HGSｺﾞｼｯｸM" w:hAnsiTheme="minorEastAsia" w:hint="eastAsia"/>
                <w:color w:val="000000" w:themeColor="text1"/>
                <w:sz w:val="18"/>
                <w:szCs w:val="16"/>
              </w:rPr>
            </w:rPrChange>
          </w:rPr>
          <w:delText>（７）社会福祉を目的とする事業の経営に関する指導及び助言</w:delText>
        </w:r>
      </w:del>
    </w:p>
    <w:p w14:paraId="61F09181" w14:textId="77777777" w:rsidR="008B40F9" w:rsidRPr="007D021B" w:rsidDel="004E1C68" w:rsidRDefault="008B40F9">
      <w:pPr>
        <w:rPr>
          <w:del w:id="359"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0" w:author="ゆうじ" w:date="2016-12-20T15:27:00Z">
            <w:rPr>
              <w:del w:id="361" w:author="ゆうじ" w:date="2016-11-24T14:00:00Z"/>
              <w:rFonts w:ascii="HGSｺﾞｼｯｸM" w:eastAsia="HGSｺﾞｼｯｸM" w:hAnsiTheme="minorEastAsia"/>
              <w:color w:val="000000" w:themeColor="text1"/>
              <w:sz w:val="18"/>
              <w:szCs w:val="16"/>
            </w:rPr>
          </w:rPrChange>
        </w:rPr>
        <w:pPrChange w:id="362" w:author="ゆうじ" w:date="2016-11-24T14:00:00Z">
          <w:pPr>
            <w:ind w:leftChars="300" w:left="990" w:hangingChars="200" w:hanging="360"/>
          </w:pPr>
        </w:pPrChange>
      </w:pPr>
      <w:del w:id="363"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4" w:author="ゆうじ" w:date="2016-12-20T15:27:00Z">
              <w:rPr>
                <w:rFonts w:ascii="HGSｺﾞｼｯｸM" w:eastAsia="HGSｺﾞｼｯｸM" w:hAnsiTheme="minorEastAsia" w:hint="eastAsia"/>
                <w:color w:val="000000" w:themeColor="text1"/>
                <w:sz w:val="18"/>
                <w:szCs w:val="16"/>
              </w:rPr>
            </w:rPrChange>
          </w:rPr>
          <w:delText>（８）市町村社会福祉協議会の相互の連絡及び事業の調整</w:delText>
        </w:r>
      </w:del>
    </w:p>
    <w:p w14:paraId="650AF10E" w14:textId="77777777" w:rsidR="008B40F9" w:rsidRPr="007D021B" w:rsidDel="004E1C68" w:rsidRDefault="008B40F9">
      <w:pPr>
        <w:rPr>
          <w:del w:id="36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66" w:author="ゆうじ" w:date="2016-12-20T15:27:00Z">
            <w:rPr>
              <w:del w:id="367" w:author="ゆうじ" w:date="2016-11-24T14:00:00Z"/>
              <w:rFonts w:ascii="HGSｺﾞｼｯｸM" w:eastAsia="HGSｺﾞｼｯｸM" w:hAnsiTheme="minorEastAsia"/>
              <w:color w:val="000000" w:themeColor="text1"/>
              <w:sz w:val="18"/>
              <w:szCs w:val="16"/>
            </w:rPr>
          </w:rPrChange>
        </w:rPr>
        <w:pPrChange w:id="368" w:author="ゆうじ" w:date="2016-11-24T14:00:00Z">
          <w:pPr>
            <w:ind w:leftChars="300" w:left="990" w:hangingChars="200" w:hanging="360"/>
          </w:pPr>
        </w:pPrChange>
      </w:pPr>
      <w:del w:id="36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0" w:author="ゆうじ" w:date="2016-12-20T15:27:00Z">
              <w:rPr>
                <w:rFonts w:ascii="HGSｺﾞｼｯｸM" w:eastAsia="HGSｺﾞｼｯｸM" w:hAnsiTheme="minorEastAsia" w:hint="eastAsia"/>
                <w:color w:val="000000" w:themeColor="text1"/>
                <w:sz w:val="18"/>
                <w:szCs w:val="16"/>
              </w:rPr>
            </w:rPrChange>
          </w:rPr>
          <w:delText>（９）共同募金事業への協力</w:delText>
        </w:r>
      </w:del>
    </w:p>
    <w:p w14:paraId="6FCE9534" w14:textId="77777777" w:rsidR="008B40F9" w:rsidRPr="007D021B" w:rsidDel="004E1C68" w:rsidRDefault="008B40F9">
      <w:pPr>
        <w:rPr>
          <w:del w:id="37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2" w:author="ゆうじ" w:date="2016-12-20T15:27:00Z">
            <w:rPr>
              <w:del w:id="373" w:author="ゆうじ" w:date="2016-11-24T14:00:00Z"/>
              <w:rFonts w:ascii="HGSｺﾞｼｯｸM" w:eastAsia="HGSｺﾞｼｯｸM" w:hAnsiTheme="minorEastAsia"/>
              <w:color w:val="000000" w:themeColor="text1"/>
              <w:sz w:val="18"/>
              <w:szCs w:val="16"/>
            </w:rPr>
          </w:rPrChange>
        </w:rPr>
        <w:pPrChange w:id="374" w:author="ゆうじ" w:date="2016-11-24T14:00:00Z">
          <w:pPr>
            <w:ind w:leftChars="300" w:left="990" w:hangingChars="200" w:hanging="360"/>
          </w:pPr>
        </w:pPrChange>
      </w:pPr>
      <w:del w:id="37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6" w:author="ゆうじ" w:date="2016-12-20T15:27:00Z">
              <w:rPr>
                <w:rFonts w:ascii="HGSｺﾞｼｯｸM" w:eastAsia="HGSｺﾞｼｯｸM" w:hAnsiTheme="minorEastAsia" w:hint="eastAsia"/>
                <w:color w:val="000000" w:themeColor="text1"/>
                <w:sz w:val="18"/>
                <w:szCs w:val="16"/>
              </w:rPr>
            </w:rPrChange>
          </w:rPr>
          <w:delText>（</w:delText>
        </w:r>
        <w:r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7" w:author="ゆうじ" w:date="2016-12-20T15:27:00Z">
              <w:rPr>
                <w:rFonts w:ascii="HGSｺﾞｼｯｸM" w:eastAsia="HGSｺﾞｼｯｸM" w:hAnsiTheme="minorEastAsia"/>
                <w:color w:val="000000" w:themeColor="text1"/>
                <w:sz w:val="18"/>
                <w:szCs w:val="16"/>
              </w:rPr>
            </w:rPrChange>
          </w:rPr>
          <w:delText>10）</w:delText>
        </w:r>
        <w:r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8" w:author="ゆうじ" w:date="2016-12-20T15:27:00Z">
              <w:rPr>
                <w:rFonts w:ascii="HGSｺﾞｼｯｸM" w:eastAsia="HGSｺﾞｼｯｸM" w:hAnsiTheme="minorEastAsia"/>
                <w:color w:val="000000" w:themeColor="text1"/>
                <w:sz w:val="18"/>
                <w:szCs w:val="16"/>
              </w:rPr>
            </w:rPrChange>
          </w:rPr>
          <w:delText>○○</w:delText>
        </w:r>
        <w:r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79" w:author="ゆうじ" w:date="2016-12-20T15:27:00Z">
              <w:rPr>
                <w:rFonts w:ascii="HGSｺﾞｼｯｸM" w:eastAsia="HGSｺﾞｼｯｸM" w:hAnsiTheme="minorEastAsia"/>
                <w:color w:val="000000" w:themeColor="text1"/>
                <w:sz w:val="18"/>
                <w:szCs w:val="16"/>
              </w:rPr>
            </w:rPrChange>
          </w:rPr>
          <w:delText>県福祉人材センターの業務の実施</w:delText>
        </w:r>
      </w:del>
    </w:p>
    <w:p w14:paraId="633ED40A" w14:textId="77777777" w:rsidR="0000498A" w:rsidRPr="007D021B" w:rsidDel="004E1C68" w:rsidRDefault="0000498A">
      <w:pPr>
        <w:rPr>
          <w:del w:id="380"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1" w:author="ゆうじ" w:date="2016-12-20T15:27:00Z">
            <w:rPr>
              <w:del w:id="382" w:author="ゆうじ" w:date="2016-11-24T14:00:00Z"/>
              <w:rFonts w:ascii="HGSｺﾞｼｯｸM" w:eastAsia="HGSｺﾞｼｯｸM" w:hAnsiTheme="minorEastAsia"/>
              <w:color w:val="000000" w:themeColor="text1"/>
              <w:sz w:val="18"/>
              <w:szCs w:val="16"/>
            </w:rPr>
          </w:rPrChange>
        </w:rPr>
        <w:pPrChange w:id="383" w:author="ゆうじ" w:date="2016-11-24T14:00:00Z">
          <w:pPr>
            <w:ind w:leftChars="300" w:left="990" w:hangingChars="200" w:hanging="360"/>
          </w:pPr>
        </w:pPrChange>
      </w:pPr>
      <w:del w:id="384"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5" w:author="ゆうじ" w:date="2016-12-20T15:27:00Z">
              <w:rPr>
                <w:rFonts w:ascii="HGSｺﾞｼｯｸM" w:eastAsia="HGSｺﾞｼｯｸM" w:hAnsiTheme="minorEastAsia" w:hint="eastAsia"/>
                <w:color w:val="000000" w:themeColor="text1"/>
                <w:sz w:val="18"/>
                <w:szCs w:val="16"/>
              </w:rPr>
            </w:rPrChange>
          </w:rPr>
          <w:delText>（</w:delText>
        </w:r>
        <w:r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6" w:author="ゆうじ" w:date="2016-12-20T15:27:00Z">
              <w:rPr>
                <w:rFonts w:ascii="HGSｺﾞｼｯｸM" w:eastAsia="HGSｺﾞｼｯｸM" w:hAnsiTheme="minorEastAsia"/>
                <w:color w:val="000000" w:themeColor="text1"/>
                <w:sz w:val="18"/>
                <w:szCs w:val="16"/>
              </w:rPr>
            </w:rPrChange>
          </w:rPr>
          <w:delText>11）日常生活自立支援事業</w:delText>
        </w:r>
      </w:del>
    </w:p>
    <w:p w14:paraId="7C59700D" w14:textId="77777777" w:rsidR="008B40F9" w:rsidRPr="007D021B" w:rsidDel="004E1C68" w:rsidRDefault="008B40F9">
      <w:pPr>
        <w:rPr>
          <w:del w:id="387"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88" w:author="ゆうじ" w:date="2016-12-20T15:27:00Z">
            <w:rPr>
              <w:del w:id="389" w:author="ゆうじ" w:date="2016-11-24T14:00:00Z"/>
              <w:rFonts w:ascii="HGSｺﾞｼｯｸM" w:eastAsia="HGSｺﾞｼｯｸM" w:hAnsiTheme="minorEastAsia"/>
              <w:color w:val="000000" w:themeColor="text1"/>
              <w:sz w:val="18"/>
              <w:szCs w:val="16"/>
            </w:rPr>
          </w:rPrChange>
        </w:rPr>
        <w:pPrChange w:id="390" w:author="ゆうじ" w:date="2016-11-24T14:00:00Z">
          <w:pPr>
            <w:ind w:leftChars="289" w:left="967" w:hangingChars="200" w:hanging="360"/>
          </w:pPr>
        </w:pPrChange>
      </w:pPr>
      <w:del w:id="391"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2" w:author="ゆうじ" w:date="2016-12-20T15:27:00Z">
              <w:rPr>
                <w:rFonts w:ascii="HGSｺﾞｼｯｸM" w:eastAsia="HGSｺﾞｼｯｸM" w:hAnsiTheme="minorEastAsia" w:hint="eastAsia"/>
                <w:color w:val="000000" w:themeColor="text1"/>
                <w:sz w:val="18"/>
                <w:szCs w:val="16"/>
              </w:rPr>
            </w:rPrChange>
          </w:rPr>
          <w:delText>（</w:delText>
        </w:r>
        <w:r w:rsidR="0000498A"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3" w:author="ゆうじ" w:date="2016-12-20T15:27:00Z">
              <w:rPr>
                <w:rFonts w:ascii="HGSｺﾞｼｯｸM" w:eastAsia="HGSｺﾞｼｯｸM" w:hAnsiTheme="minorEastAsia"/>
                <w:color w:val="000000" w:themeColor="text1"/>
                <w:sz w:val="18"/>
                <w:szCs w:val="16"/>
              </w:rPr>
            </w:rPrChange>
          </w:rPr>
          <w:delText>12</w:delText>
        </w:r>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4" w:author="ゆうじ" w:date="2016-12-20T15:27:00Z">
              <w:rPr>
                <w:rFonts w:ascii="HGSｺﾞｼｯｸM" w:eastAsia="HGSｺﾞｼｯｸM" w:hAnsiTheme="minorEastAsia" w:hint="eastAsia"/>
                <w:color w:val="000000" w:themeColor="text1"/>
                <w:sz w:val="18"/>
                <w:szCs w:val="16"/>
              </w:rPr>
            </w:rPrChange>
          </w:rPr>
          <w:delText>）福祉関係各法に基づき実施される事業の経営</w:delText>
        </w:r>
      </w:del>
    </w:p>
    <w:p w14:paraId="0E2C9C8F" w14:textId="77777777" w:rsidR="008B40F9" w:rsidRPr="007D021B" w:rsidDel="004E1C68" w:rsidRDefault="008B40F9">
      <w:pPr>
        <w:rPr>
          <w:del w:id="395"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396" w:author="ゆうじ" w:date="2016-12-20T15:27:00Z">
            <w:rPr>
              <w:del w:id="397" w:author="ゆうじ" w:date="2016-11-24T14:00:00Z"/>
              <w:rFonts w:ascii="HGSｺﾞｼｯｸM" w:eastAsia="HGSｺﾞｼｯｸM" w:hAnsiTheme="minorEastAsia"/>
              <w:color w:val="000000" w:themeColor="text1"/>
              <w:sz w:val="18"/>
              <w:szCs w:val="16"/>
            </w:rPr>
          </w:rPrChange>
        </w:rPr>
        <w:pPrChange w:id="398" w:author="ゆうじ" w:date="2016-11-24T14:00:00Z">
          <w:pPr>
            <w:ind w:leftChars="500" w:left="1102" w:hangingChars="29" w:hanging="52"/>
          </w:pPr>
        </w:pPrChange>
      </w:pPr>
      <w:del w:id="399"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0" w:author="ゆうじ" w:date="2016-12-20T15:27:00Z">
              <w:rPr>
                <w:rFonts w:ascii="HGSｺﾞｼｯｸM" w:eastAsia="HGSｺﾞｼｯｸM" w:hAnsiTheme="minorEastAsia" w:hint="eastAsia"/>
                <w:color w:val="000000" w:themeColor="text1"/>
                <w:sz w:val="18"/>
                <w:szCs w:val="16"/>
              </w:rPr>
            </w:rPrChange>
          </w:rPr>
          <w:delText>（注）記載に当たっては、第一条の（１）及び（２）の例によること。</w:delText>
        </w:r>
      </w:del>
    </w:p>
    <w:p w14:paraId="607EDAE9" w14:textId="77777777" w:rsidR="008B40F9" w:rsidRPr="007D021B" w:rsidDel="004E1C68" w:rsidRDefault="008B40F9">
      <w:pPr>
        <w:rPr>
          <w:del w:id="401" w:author="ゆうじ" w:date="2016-11-24T14:00: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2" w:author="ゆうじ" w:date="2016-12-20T15:27:00Z">
            <w:rPr>
              <w:del w:id="403" w:author="ゆうじ" w:date="2016-11-24T14:00:00Z"/>
              <w:rFonts w:ascii="HGSｺﾞｼｯｸM" w:eastAsia="HGSｺﾞｼｯｸM" w:hAnsiTheme="minorEastAsia"/>
              <w:color w:val="000000" w:themeColor="text1"/>
              <w:sz w:val="18"/>
              <w:szCs w:val="16"/>
            </w:rPr>
          </w:rPrChange>
        </w:rPr>
        <w:pPrChange w:id="404" w:author="ゆうじ" w:date="2016-11-24T14:00:00Z">
          <w:pPr>
            <w:ind w:leftChars="300" w:left="990" w:hangingChars="200" w:hanging="360"/>
          </w:pPr>
        </w:pPrChange>
      </w:pPr>
      <w:del w:id="405" w:author="ゆうじ" w:date="2016-11-24T14:00: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6" w:author="ゆうじ" w:date="2016-12-20T15:27:00Z">
              <w:rPr>
                <w:rFonts w:ascii="HGSｺﾞｼｯｸM" w:eastAsia="HGSｺﾞｼｯｸM" w:hAnsiTheme="minorEastAsia" w:hint="eastAsia"/>
                <w:color w:val="000000" w:themeColor="text1"/>
                <w:sz w:val="18"/>
                <w:szCs w:val="16"/>
              </w:rPr>
            </w:rPrChange>
          </w:rPr>
          <w:delText>（</w:delText>
        </w:r>
        <w:r w:rsidR="0000498A"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7" w:author="ゆうじ" w:date="2016-12-20T15:27:00Z">
              <w:rPr>
                <w:rFonts w:ascii="HGSｺﾞｼｯｸM" w:eastAsia="HGSｺﾞｼｯｸM" w:hAnsiTheme="minorEastAsia"/>
                <w:color w:val="000000" w:themeColor="text1"/>
                <w:sz w:val="18"/>
                <w:szCs w:val="16"/>
              </w:rPr>
            </w:rPrChange>
          </w:rPr>
          <w:delText>13</w:delText>
        </w:r>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8" w:author="ゆうじ" w:date="2016-12-20T15:27:00Z">
              <w:rPr>
                <w:rFonts w:ascii="HGSｺﾞｼｯｸM" w:eastAsia="HGSｺﾞｼｯｸM" w:hAnsiTheme="minorEastAsia" w:hint="eastAsia"/>
                <w:color w:val="000000" w:themeColor="text1"/>
                <w:sz w:val="18"/>
                <w:szCs w:val="16"/>
              </w:rPr>
            </w:rPrChange>
          </w:rPr>
          <w:delText>）その他本会の目的達成のため必要な事業</w:delText>
        </w:r>
      </w:del>
    </w:p>
    <w:p w14:paraId="7DA108FD" w14:textId="77777777" w:rsidR="005B765B" w:rsidRPr="007D021B" w:rsidRDefault="005B765B" w:rsidP="004E1C68">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09" w:author="ゆうじ" w:date="2016-12-20T15:27:00Z">
            <w:rPr>
              <w:rFonts w:ascii="HGSｺﾞｼｯｸM" w:eastAsia="HGSｺﾞｼｯｸM" w:hAnsiTheme="minorEastAsia"/>
              <w:color w:val="000000" w:themeColor="text1"/>
              <w:sz w:val="18"/>
              <w:szCs w:val="16"/>
            </w:rPr>
          </w:rPrChange>
        </w:rPr>
      </w:pPr>
    </w:p>
    <w:p w14:paraId="25E2C4C7" w14:textId="77777777" w:rsidR="008B40F9" w:rsidRPr="007D021B" w:rsidRDefault="008B40F9"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0"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1" w:author="ゆうじ" w:date="2016-12-20T15:27:00Z">
            <w:rPr>
              <w:rFonts w:ascii="HGSｺﾞｼｯｸM" w:eastAsia="HGSｺﾞｼｯｸM" w:hAnsiTheme="majorEastAsia" w:hint="eastAsia"/>
              <w:color w:val="000000" w:themeColor="text1"/>
              <w:sz w:val="22"/>
              <w:szCs w:val="18"/>
              <w:u w:val="single"/>
            </w:rPr>
          </w:rPrChange>
        </w:rPr>
        <w:t>（名</w:t>
      </w:r>
      <w:ins w:id="412" w:author="ゆうじ" w:date="2016-11-24T14:01: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3" w:author="ゆうじ" w:date="2016-12-20T15:27:00Z">
              <w:rPr>
                <w:rFonts w:ascii="HGSｺﾞｼｯｸM" w:eastAsia="HGSｺﾞｼｯｸM" w:hAnsiTheme="majorEastAsia" w:hint="eastAsia"/>
                <w:color w:val="000000" w:themeColor="text1"/>
                <w:sz w:val="22"/>
                <w:szCs w:val="18"/>
              </w:rPr>
            </w:rPrChange>
          </w:rPr>
          <w:t xml:space="preserve">　</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4" w:author="ゆうじ" w:date="2016-12-20T15:27:00Z">
            <w:rPr>
              <w:rFonts w:ascii="HGSｺﾞｼｯｸM" w:eastAsia="HGSｺﾞｼｯｸM" w:hAnsiTheme="majorEastAsia" w:hint="eastAsia"/>
              <w:color w:val="000000" w:themeColor="text1"/>
              <w:sz w:val="22"/>
              <w:szCs w:val="18"/>
              <w:u w:val="single"/>
            </w:rPr>
          </w:rPrChange>
        </w:rPr>
        <w:t>称）</w:t>
      </w:r>
    </w:p>
    <w:p w14:paraId="07A3CB4E" w14:textId="77777777" w:rsidR="008B40F9" w:rsidRPr="007D021B" w:rsidRDefault="008B40F9"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5"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6" w:author="ゆうじ" w:date="2016-12-20T15:27:00Z">
            <w:rPr>
              <w:rFonts w:ascii="HGSｺﾞｼｯｸM" w:eastAsia="HGSｺﾞｼｯｸM" w:hAnsiTheme="majorEastAsia" w:hint="eastAsia"/>
              <w:color w:val="000000" w:themeColor="text1"/>
              <w:sz w:val="22"/>
              <w:szCs w:val="18"/>
              <w:u w:val="single"/>
            </w:rPr>
          </w:rPrChange>
        </w:rPr>
        <w:t>第二条　この法人は、社会福祉法人</w:t>
      </w:r>
      <w:del w:id="417" w:author="ゆうじ" w:date="2016-11-24T14:01: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18" w:author="ゆうじ" w:date="2016-12-20T15:27:00Z">
              <w:rPr>
                <w:rFonts w:ascii="HGSｺﾞｼｯｸM" w:eastAsia="HGSｺﾞｼｯｸM" w:hAnsiTheme="majorEastAsia" w:hint="eastAsia"/>
                <w:color w:val="000000" w:themeColor="text1"/>
                <w:sz w:val="22"/>
                <w:szCs w:val="18"/>
                <w:u w:val="single"/>
              </w:rPr>
            </w:rPrChange>
          </w:rPr>
          <w:delText>〇〇福祉会</w:delText>
        </w:r>
      </w:del>
      <w:ins w:id="419" w:author="ゆうじ" w:date="2016-11-24T14:01: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0" w:author="ゆうじ" w:date="2016-12-20T15:27:00Z">
              <w:rPr>
                <w:rFonts w:ascii="HGSｺﾞｼｯｸM" w:eastAsia="HGSｺﾞｼｯｸM" w:hAnsiTheme="majorEastAsia" w:hint="eastAsia"/>
                <w:color w:val="000000" w:themeColor="text1"/>
                <w:sz w:val="22"/>
                <w:szCs w:val="18"/>
              </w:rPr>
            </w:rPrChange>
          </w:rPr>
          <w:t>土佐青山会</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1" w:author="ゆうじ" w:date="2016-12-20T15:27:00Z">
            <w:rPr>
              <w:rFonts w:ascii="HGSｺﾞｼｯｸM" w:eastAsia="HGSｺﾞｼｯｸM" w:hAnsiTheme="majorEastAsia" w:hint="eastAsia"/>
              <w:color w:val="000000" w:themeColor="text1"/>
              <w:sz w:val="22"/>
              <w:szCs w:val="18"/>
              <w:u w:val="single"/>
            </w:rPr>
          </w:rPrChange>
        </w:rPr>
        <w:t>という。</w:t>
      </w:r>
    </w:p>
    <w:p w14:paraId="31BB2DFA" w14:textId="77777777" w:rsidR="005B765B" w:rsidRPr="007D021B" w:rsidRDefault="005B765B"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2" w:author="ゆうじ" w:date="2016-12-20T15:27:00Z">
            <w:rPr>
              <w:rFonts w:ascii="HGSｺﾞｼｯｸM" w:eastAsia="HGSｺﾞｼｯｸM" w:hAnsiTheme="majorEastAsia"/>
              <w:color w:val="000000" w:themeColor="text1"/>
              <w:sz w:val="22"/>
              <w:szCs w:val="18"/>
            </w:rPr>
          </w:rPrChange>
        </w:rPr>
      </w:pPr>
    </w:p>
    <w:p w14:paraId="74DFA3F6" w14:textId="77777777" w:rsidR="008B40F9" w:rsidRPr="007D021B" w:rsidRDefault="008B40F9"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3" w:author="ゆうじ" w:date="2016-12-20T15:27: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4" w:author="ゆうじ" w:date="2016-12-20T15:27:00Z">
            <w:rPr>
              <w:rFonts w:ascii="HGSｺﾞｼｯｸM" w:eastAsia="HGSｺﾞｼｯｸM" w:hAnsiTheme="majorEastAsia" w:hint="eastAsia"/>
              <w:color w:val="000000" w:themeColor="text1"/>
              <w:sz w:val="22"/>
              <w:szCs w:val="18"/>
            </w:rPr>
          </w:rPrChange>
        </w:rPr>
        <w:t>（経営の原則等）</w:t>
      </w:r>
    </w:p>
    <w:p w14:paraId="42A213E5"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5" w:author="ゆうじ" w:date="2016-12-20T15:27: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6" w:author="ゆうじ" w:date="2016-12-20T15:27:00Z">
            <w:rPr>
              <w:rFonts w:ascii="HGSｺﾞｼｯｸM" w:eastAsia="HGSｺﾞｼｯｸM" w:hAnsiTheme="majorEastAsia" w:hint="eastAsia"/>
              <w:color w:val="000000" w:themeColor="text1"/>
              <w:sz w:val="22"/>
              <w:szCs w:val="18"/>
            </w:rPr>
          </w:rPrChange>
        </w:rPr>
        <w:t>第三条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14:paraId="5EE21806" w14:textId="77777777" w:rsidR="008B40F9" w:rsidRPr="007D021B" w:rsidDel="004E1C68" w:rsidRDefault="008B40F9" w:rsidP="005B765B">
      <w:pPr>
        <w:widowControl/>
        <w:ind w:left="220" w:hangingChars="100" w:hanging="220"/>
        <w:jc w:val="left"/>
        <w:rPr>
          <w:del w:id="427" w:author="ゆうじ" w:date="2016-11-24T14:02: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28" w:author="ゆうじ" w:date="2016-12-20T15:27:00Z">
            <w:rPr>
              <w:del w:id="429" w:author="ゆうじ" w:date="2016-11-24T14:02:00Z"/>
              <w:rFonts w:ascii="HGSｺﾞｼｯｸM" w:eastAsia="HGSｺﾞｼｯｸM" w:hAnsiTheme="majorEastAsia"/>
              <w:color w:val="000000" w:themeColor="text1"/>
              <w:sz w:val="22"/>
              <w:szCs w:val="18"/>
            </w:rPr>
          </w:rPrChange>
        </w:rPr>
      </w:pPr>
      <w:del w:id="430" w:author="ゆうじ" w:date="2016-11-24T14:02: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1" w:author="ゆうじ" w:date="2016-12-20T15:27:00Z">
              <w:rPr>
                <w:rFonts w:ascii="HGSｺﾞｼｯｸM" w:eastAsia="HGSｺﾞｼｯｸM" w:hAnsiTheme="majorEastAsia" w:hint="eastAsia"/>
                <w:color w:val="000000" w:themeColor="text1"/>
                <w:sz w:val="22"/>
                <w:szCs w:val="18"/>
              </w:rPr>
            </w:rPrChange>
          </w:rPr>
          <w:delText xml:space="preserve">２　</w:delText>
        </w:r>
        <w:r w:rsidR="00110E2E"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2" w:author="ゆうじ" w:date="2016-12-20T15:27:00Z">
              <w:rPr>
                <w:rFonts w:ascii="HGSｺﾞｼｯｸM" w:eastAsia="HGSｺﾞｼｯｸM" w:hAnsiTheme="majorEastAsia" w:hint="eastAsia"/>
                <w:color w:val="000000" w:themeColor="text1"/>
                <w:sz w:val="22"/>
                <w:szCs w:val="18"/>
              </w:rPr>
            </w:rPrChange>
          </w:rPr>
          <w:delText>この法人は、地域社会に貢献する取組として、（地域の独居高齢者、子育て世帯、経済的に困窮する者　等）を支援するため、無料又は低額な料金で福祉サービスを積極的に提供するものとする。</w:delText>
        </w:r>
      </w:del>
    </w:p>
    <w:p w14:paraId="22C0843C" w14:textId="77777777" w:rsidR="008B40F9" w:rsidRPr="007D021B" w:rsidRDefault="008B40F9" w:rsidP="008B40F9">
      <w:pPr>
        <w:widowControl/>
        <w:jc w:val="left"/>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3" w:author="ゆうじ" w:date="2016-12-20T15:27:00Z">
            <w:rPr>
              <w:rFonts w:ascii="HGSｺﾞｼｯｸM" w:eastAsia="HGSｺﾞｼｯｸM" w:hAnsiTheme="majorEastAsia"/>
              <w:color w:val="000000" w:themeColor="text1"/>
              <w:sz w:val="22"/>
              <w:szCs w:val="18"/>
            </w:rPr>
          </w:rPrChange>
        </w:rPr>
      </w:pPr>
    </w:p>
    <w:p w14:paraId="4E9DB468" w14:textId="77777777" w:rsidR="008B40F9" w:rsidRPr="007D021B" w:rsidRDefault="008B40F9"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4"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5" w:author="ゆうじ" w:date="2016-12-20T15:27:00Z">
            <w:rPr>
              <w:rFonts w:ascii="HGSｺﾞｼｯｸM" w:eastAsia="HGSｺﾞｼｯｸM" w:hAnsiTheme="majorEastAsia" w:hint="eastAsia"/>
              <w:color w:val="000000" w:themeColor="text1"/>
              <w:sz w:val="22"/>
              <w:szCs w:val="18"/>
              <w:u w:val="single"/>
            </w:rPr>
          </w:rPrChange>
        </w:rPr>
        <w:t>（事務所の所在地）</w:t>
      </w:r>
    </w:p>
    <w:p w14:paraId="131EE5FB"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6"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7" w:author="ゆうじ" w:date="2016-12-20T15:27:00Z">
            <w:rPr>
              <w:rFonts w:ascii="HGSｺﾞｼｯｸM" w:eastAsia="HGSｺﾞｼｯｸM" w:hAnsiTheme="majorEastAsia" w:hint="eastAsia"/>
              <w:color w:val="000000" w:themeColor="text1"/>
              <w:sz w:val="22"/>
              <w:szCs w:val="18"/>
              <w:u w:val="single"/>
            </w:rPr>
          </w:rPrChange>
        </w:rPr>
        <w:t>第四条　この法人の事務所を</w:t>
      </w:r>
      <w:del w:id="438" w:author="ゆうじ" w:date="2016-11-24T14:02: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39" w:author="ゆうじ" w:date="2016-12-20T15:27:00Z">
              <w:rPr>
                <w:rFonts w:ascii="HGSｺﾞｼｯｸM" w:eastAsia="HGSｺﾞｼｯｸM" w:hAnsiTheme="majorEastAsia" w:hint="eastAsia"/>
                <w:color w:val="000000" w:themeColor="text1"/>
                <w:sz w:val="22"/>
                <w:szCs w:val="18"/>
                <w:u w:val="single"/>
              </w:rPr>
            </w:rPrChange>
          </w:rPr>
          <w:delText>〇〇県〇〇市〇丁目〇〇番</w:delText>
        </w:r>
      </w:del>
      <w:ins w:id="440" w:author="ゆうじ" w:date="2016-11-24T14:02: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1" w:author="ゆうじ" w:date="2016-12-20T15:27:00Z">
              <w:rPr>
                <w:rFonts w:ascii="HGSｺﾞｼｯｸM" w:eastAsia="HGSｺﾞｼｯｸM" w:hAnsiTheme="majorEastAsia" w:hint="eastAsia"/>
                <w:color w:val="000000" w:themeColor="text1"/>
                <w:sz w:val="22"/>
                <w:szCs w:val="18"/>
              </w:rPr>
            </w:rPrChange>
          </w:rPr>
          <w:t>高知県高知市福井町３１０７番地</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2" w:author="ゆうじ" w:date="2016-12-20T15:27:00Z">
            <w:rPr>
              <w:rFonts w:ascii="HGSｺﾞｼｯｸM" w:eastAsia="HGSｺﾞｼｯｸM" w:hAnsiTheme="majorEastAsia" w:hint="eastAsia"/>
              <w:color w:val="000000" w:themeColor="text1"/>
              <w:sz w:val="22"/>
              <w:szCs w:val="18"/>
              <w:u w:val="single"/>
            </w:rPr>
          </w:rPrChange>
        </w:rPr>
        <w:t>に置く。</w:t>
      </w:r>
    </w:p>
    <w:p w14:paraId="23698CC0" w14:textId="77777777" w:rsidR="008B40F9" w:rsidRPr="007D021B" w:rsidDel="004E1C68" w:rsidRDefault="008B40F9" w:rsidP="00C44C9F">
      <w:pPr>
        <w:ind w:left="220" w:hangingChars="100" w:hanging="220"/>
        <w:rPr>
          <w:del w:id="443" w:author="ゆうじ" w:date="2016-11-24T14:03: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4" w:author="ゆうじ" w:date="2016-12-20T15:27:00Z">
            <w:rPr>
              <w:del w:id="445" w:author="ゆうじ" w:date="2016-11-24T14:03:00Z"/>
              <w:rFonts w:ascii="HGSｺﾞｼｯｸM" w:eastAsia="HGSｺﾞｼｯｸM" w:hAnsiTheme="majorEastAsia"/>
              <w:color w:val="000000" w:themeColor="text1"/>
              <w:sz w:val="22"/>
              <w:szCs w:val="18"/>
              <w:u w:val="single"/>
            </w:rPr>
          </w:rPrChange>
        </w:rPr>
      </w:pPr>
      <w:del w:id="446" w:author="ゆうじ" w:date="2016-11-24T14:03: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7" w:author="ゆうじ" w:date="2016-12-20T15:27:00Z">
              <w:rPr>
                <w:rFonts w:ascii="HGSｺﾞｼｯｸM" w:eastAsia="HGSｺﾞｼｯｸM" w:hAnsiTheme="majorEastAsia" w:hint="eastAsia"/>
                <w:color w:val="000000" w:themeColor="text1"/>
                <w:sz w:val="22"/>
                <w:szCs w:val="18"/>
                <w:u w:val="single"/>
              </w:rPr>
            </w:rPrChange>
          </w:rPr>
          <w:delText>２　前項のほか、従たる事務所を〇〇県〇〇市〇丁目〇〇番に置く。</w:delText>
        </w:r>
      </w:del>
    </w:p>
    <w:p w14:paraId="23496EEE" w14:textId="77777777" w:rsidR="00A55DC3" w:rsidRPr="007D021B" w:rsidDel="004E1C68" w:rsidRDefault="00A55DC3" w:rsidP="0064767E">
      <w:pPr>
        <w:ind w:left="180" w:hangingChars="100" w:hanging="180"/>
        <w:rPr>
          <w:del w:id="448" w:author="ゆうじ" w:date="2016-11-24T14:03:00Z"/>
          <w:rFonts w:ascii="HGSｺﾞｼｯｸM" w:eastAsia="HGSｺﾞｼｯｸM"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49" w:author="ゆうじ" w:date="2016-12-20T15:27:00Z">
            <w:rPr>
              <w:del w:id="450" w:author="ゆうじ" w:date="2016-11-24T14:03:00Z"/>
              <w:rFonts w:ascii="HGSｺﾞｼｯｸM" w:eastAsia="HGSｺﾞｼｯｸM" w:hAnsiTheme="majorEastAsia"/>
              <w:color w:val="000000" w:themeColor="text1"/>
              <w:sz w:val="18"/>
              <w:szCs w:val="18"/>
            </w:rPr>
          </w:rPrChange>
        </w:rPr>
      </w:pPr>
      <w:del w:id="451" w:author="ゆうじ" w:date="2016-11-24T14:03:00Z">
        <w:r w:rsidRPr="007D021B" w:rsidDel="004E1C68">
          <w:rPr>
            <w:rFonts w:ascii="HGSｺﾞｼｯｸM" w:eastAsia="HGSｺﾞｼｯｸM"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2" w:author="ゆうじ" w:date="2016-12-20T15:27:00Z">
              <w:rPr>
                <w:rFonts w:ascii="HGSｺﾞｼｯｸM" w:eastAsia="HGSｺﾞｼｯｸM" w:hAnsiTheme="majorEastAsia" w:hint="eastAsia"/>
                <w:color w:val="000000" w:themeColor="text1"/>
                <w:sz w:val="18"/>
                <w:szCs w:val="18"/>
              </w:rPr>
            </w:rPrChange>
          </w:rPr>
          <w:delText>（備考）</w:delText>
        </w:r>
      </w:del>
    </w:p>
    <w:p w14:paraId="53315762" w14:textId="77777777" w:rsidR="00A55DC3" w:rsidRPr="007D021B" w:rsidDel="004E1C68" w:rsidRDefault="00A55DC3" w:rsidP="0064767E">
      <w:pPr>
        <w:ind w:left="180" w:hangingChars="100" w:hanging="180"/>
        <w:rPr>
          <w:del w:id="453" w:author="ゆうじ" w:date="2016-11-24T14:03:00Z"/>
          <w:rFonts w:ascii="HGSｺﾞｼｯｸM" w:eastAsia="HGSｺﾞｼｯｸM"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4" w:author="ゆうじ" w:date="2016-12-20T15:27:00Z">
            <w:rPr>
              <w:del w:id="455" w:author="ゆうじ" w:date="2016-11-24T14:03:00Z"/>
              <w:rFonts w:ascii="HGSｺﾞｼｯｸM" w:eastAsia="HGSｺﾞｼｯｸM" w:hAnsiTheme="majorEastAsia"/>
              <w:color w:val="000000" w:themeColor="text1"/>
              <w:sz w:val="18"/>
              <w:szCs w:val="18"/>
            </w:rPr>
          </w:rPrChange>
        </w:rPr>
      </w:pPr>
      <w:del w:id="456" w:author="ゆうじ" w:date="2016-11-24T14:03:00Z">
        <w:r w:rsidRPr="007D021B" w:rsidDel="004E1C68">
          <w:rPr>
            <w:rFonts w:ascii="HGSｺﾞｼｯｸM" w:eastAsia="HGSｺﾞｼｯｸM" w:hAnsiTheme="majorEastAsia" w:hint="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7" w:author="ゆうじ" w:date="2016-12-20T15:27:00Z">
              <w:rPr>
                <w:rFonts w:ascii="HGSｺﾞｼｯｸM" w:eastAsia="HGSｺﾞｼｯｸM" w:hAnsiTheme="majorEastAsia" w:hint="eastAsia"/>
                <w:color w:val="000000" w:themeColor="text1"/>
                <w:sz w:val="18"/>
                <w:szCs w:val="18"/>
              </w:rPr>
            </w:rPrChange>
          </w:rPr>
          <w:delText xml:space="preserve">　最小行政区の市区町村名までの記載でも可能。</w:delText>
        </w:r>
      </w:del>
    </w:p>
    <w:p w14:paraId="26F229EA" w14:textId="77777777" w:rsidR="008B40F9" w:rsidRPr="007D021B" w:rsidRDefault="008B40F9" w:rsidP="008B40F9">
      <w:pPr>
        <w:widowControl/>
        <w:jc w:val="left"/>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8" w:author="ゆうじ" w:date="2016-12-20T15:27:00Z">
            <w:rPr>
              <w:rFonts w:ascii="HGSｺﾞｼｯｸM" w:eastAsia="HGSｺﾞｼｯｸM" w:hAnsiTheme="majorEastAsia"/>
              <w:color w:val="000000" w:themeColor="text1"/>
              <w:sz w:val="22"/>
              <w:szCs w:val="18"/>
            </w:rPr>
          </w:rPrChange>
        </w:rPr>
      </w:pPr>
    </w:p>
    <w:p w14:paraId="333EAB48" w14:textId="77777777" w:rsidR="008B40F9" w:rsidRPr="007D021B" w:rsidRDefault="008B40F9" w:rsidP="005B765B">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59"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0" w:author="ゆうじ" w:date="2016-12-20T15:27:00Z">
            <w:rPr>
              <w:rFonts w:ascii="HGSｺﾞｼｯｸM" w:eastAsia="HGSｺﾞｼｯｸM" w:hAnsiTheme="majorEastAsia" w:hint="eastAsia"/>
              <w:color w:val="000000" w:themeColor="text1"/>
              <w:sz w:val="22"/>
              <w:szCs w:val="18"/>
              <w:u w:val="single"/>
            </w:rPr>
          </w:rPrChange>
        </w:rPr>
        <w:t>第二章　評議員</w:t>
      </w:r>
    </w:p>
    <w:p w14:paraId="063DC89E" w14:textId="77777777" w:rsidR="008B40F9" w:rsidRPr="007D021B" w:rsidRDefault="008B40F9" w:rsidP="008B40F9">
      <w:pPr>
        <w:widowControl/>
        <w:jc w:val="left"/>
        <w:rPr>
          <w:rFonts w:ascii="HGSｺﾞｼｯｸM" w:eastAsia="HGSｺﾞｼｯｸM" w:hAnsiTheme="majorEastAsia"/>
          <w:color w:val="000000" w:themeColor="text1"/>
          <w:sz w:val="22"/>
          <w:szCs w:val="1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1" w:author="ゆうじ" w:date="2016-12-20T15:27:00Z">
            <w:rPr>
              <w:rFonts w:ascii="HGSｺﾞｼｯｸM" w:eastAsia="HGSｺﾞｼｯｸM" w:hAnsiTheme="majorEastAsia"/>
              <w:color w:val="000000" w:themeColor="text1"/>
              <w:sz w:val="22"/>
              <w:szCs w:val="18"/>
              <w:u w:val="single"/>
            </w:rPr>
          </w:rPrChange>
        </w:rPr>
      </w:pPr>
    </w:p>
    <w:p w14:paraId="0B46189D" w14:textId="77777777" w:rsidR="008B40F9" w:rsidRPr="007D021B" w:rsidRDefault="008B40F9"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2"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3" w:author="ゆうじ" w:date="2016-12-20T15:27:00Z">
            <w:rPr>
              <w:rFonts w:ascii="HGSｺﾞｼｯｸM" w:eastAsia="HGSｺﾞｼｯｸM" w:hAnsiTheme="majorEastAsia" w:hint="eastAsia"/>
              <w:color w:val="000000" w:themeColor="text1"/>
              <w:sz w:val="22"/>
              <w:szCs w:val="18"/>
              <w:u w:val="single"/>
            </w:rPr>
          </w:rPrChange>
        </w:rPr>
        <w:t>（評議員の定数）</w:t>
      </w:r>
    </w:p>
    <w:p w14:paraId="1B2AEFE4"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4"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5" w:author="ゆうじ" w:date="2016-12-20T15:27:00Z">
            <w:rPr>
              <w:rFonts w:ascii="HGSｺﾞｼｯｸM" w:eastAsia="HGSｺﾞｼｯｸM" w:hAnsiTheme="majorEastAsia" w:hint="eastAsia"/>
              <w:color w:val="000000" w:themeColor="text1"/>
              <w:sz w:val="22"/>
              <w:szCs w:val="18"/>
              <w:u w:val="single"/>
            </w:rPr>
          </w:rPrChange>
        </w:rPr>
        <w:t>第五条　この法人に評議員</w:t>
      </w:r>
      <w:del w:id="466" w:author="ゆうじ" w:date="2016-11-24T14:03: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7" w:author="ゆうじ" w:date="2016-12-20T15:27:00Z">
              <w:rPr>
                <w:rFonts w:ascii="HGSｺﾞｼｯｸM" w:eastAsia="HGSｺﾞｼｯｸM" w:hAnsiTheme="majorEastAsia" w:hint="eastAsia"/>
                <w:color w:val="000000" w:themeColor="text1"/>
                <w:sz w:val="22"/>
                <w:szCs w:val="18"/>
                <w:u w:val="single"/>
              </w:rPr>
            </w:rPrChange>
          </w:rPr>
          <w:delText>○○名以上○○名以内</w:delText>
        </w:r>
      </w:del>
      <w:ins w:id="468" w:author="ゆうじ" w:date="2016-11-24T14:03: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69" w:author="ゆうじ" w:date="2016-12-20T15:27:00Z">
              <w:rPr>
                <w:rFonts w:ascii="HGSｺﾞｼｯｸM" w:eastAsia="HGSｺﾞｼｯｸM" w:hAnsiTheme="majorEastAsia" w:hint="eastAsia"/>
                <w:color w:val="000000" w:themeColor="text1"/>
                <w:sz w:val="22"/>
                <w:szCs w:val="18"/>
              </w:rPr>
            </w:rPrChange>
          </w:rPr>
          <w:t>７名</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0" w:author="ゆうじ" w:date="2016-12-20T15:27:00Z">
            <w:rPr>
              <w:rFonts w:ascii="HGSｺﾞｼｯｸM" w:eastAsia="HGSｺﾞｼｯｸM" w:hAnsiTheme="majorEastAsia" w:hint="eastAsia"/>
              <w:color w:val="000000" w:themeColor="text1"/>
              <w:sz w:val="22"/>
              <w:szCs w:val="18"/>
              <w:u w:val="single"/>
            </w:rPr>
          </w:rPrChange>
        </w:rPr>
        <w:t>を置く。</w:t>
      </w:r>
    </w:p>
    <w:p w14:paraId="5941C1C9" w14:textId="77777777" w:rsidR="00376BA2" w:rsidRPr="007D021B" w:rsidDel="004E1C68" w:rsidRDefault="00376BA2" w:rsidP="00376BA2">
      <w:pPr>
        <w:rPr>
          <w:del w:id="471" w:author="ゆうじ" w:date="2016-11-24T14:03: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2" w:author="ゆうじ" w:date="2016-12-20T15:27:00Z">
            <w:rPr>
              <w:del w:id="473" w:author="ゆうじ" w:date="2016-11-24T14:03:00Z"/>
              <w:rFonts w:ascii="HGSｺﾞｼｯｸM" w:eastAsia="HGSｺﾞｼｯｸM" w:hAnsiTheme="minorEastAsia"/>
              <w:color w:val="000000" w:themeColor="text1"/>
              <w:sz w:val="18"/>
              <w:szCs w:val="16"/>
            </w:rPr>
          </w:rPrChange>
        </w:rPr>
      </w:pPr>
      <w:del w:id="474" w:author="ゆうじ" w:date="2016-11-24T14:03: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5" w:author="ゆうじ" w:date="2016-12-20T15:27:00Z">
              <w:rPr>
                <w:rFonts w:ascii="HGSｺﾞｼｯｸM" w:eastAsia="HGSｺﾞｼｯｸM" w:hAnsiTheme="minorEastAsia" w:hint="eastAsia"/>
                <w:color w:val="000000" w:themeColor="text1"/>
                <w:sz w:val="18"/>
                <w:szCs w:val="16"/>
              </w:rPr>
            </w:rPrChange>
          </w:rPr>
          <w:delText>（備考</w:delText>
        </w:r>
        <w:r w:rsidR="00A55DC3"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6" w:author="ゆうじ" w:date="2016-12-20T15:27:00Z">
              <w:rPr>
                <w:rFonts w:ascii="HGSｺﾞｼｯｸM" w:eastAsia="HGSｺﾞｼｯｸM" w:hAnsiTheme="minorEastAsia" w:hint="eastAsia"/>
                <w:color w:val="000000" w:themeColor="text1"/>
                <w:sz w:val="18"/>
                <w:szCs w:val="16"/>
              </w:rPr>
            </w:rPrChange>
          </w:rPr>
          <w:delText>一</w:delText>
        </w:r>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7" w:author="ゆうじ" w:date="2016-12-20T15:27:00Z">
              <w:rPr>
                <w:rFonts w:ascii="HGSｺﾞｼｯｸM" w:eastAsia="HGSｺﾞｼｯｸM" w:hAnsiTheme="minorEastAsia" w:hint="eastAsia"/>
                <w:color w:val="000000" w:themeColor="text1"/>
                <w:sz w:val="18"/>
                <w:szCs w:val="16"/>
              </w:rPr>
            </w:rPrChange>
          </w:rPr>
          <w:delText>）</w:delText>
        </w:r>
      </w:del>
    </w:p>
    <w:p w14:paraId="4AB4328E" w14:textId="77777777" w:rsidR="00376BA2" w:rsidRPr="007D021B" w:rsidDel="004E1C68" w:rsidRDefault="00376BA2" w:rsidP="00376BA2">
      <w:pPr>
        <w:ind w:left="720" w:hangingChars="400" w:hanging="720"/>
        <w:rPr>
          <w:del w:id="478" w:author="ゆうじ" w:date="2016-11-24T14:03: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79" w:author="ゆうじ" w:date="2016-12-20T15:27:00Z">
            <w:rPr>
              <w:del w:id="480" w:author="ゆうじ" w:date="2016-11-24T14:03:00Z"/>
              <w:rFonts w:ascii="HGSｺﾞｼｯｸM" w:eastAsia="HGSｺﾞｼｯｸM" w:hAnsiTheme="minorEastAsia"/>
              <w:color w:val="000000" w:themeColor="text1"/>
              <w:sz w:val="18"/>
              <w:szCs w:val="16"/>
            </w:rPr>
          </w:rPrChange>
        </w:rPr>
      </w:pPr>
      <w:del w:id="481" w:author="ゆうじ" w:date="2016-11-24T14:03: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2" w:author="ゆうじ" w:date="2016-12-20T15:27:00Z">
              <w:rPr>
                <w:rFonts w:ascii="HGSｺﾞｼｯｸM" w:eastAsia="HGSｺﾞｼｯｸM" w:hAnsiTheme="minorEastAsia" w:hint="eastAsia"/>
                <w:color w:val="000000" w:themeColor="text1"/>
                <w:sz w:val="18"/>
                <w:szCs w:val="16"/>
              </w:rPr>
            </w:rPrChange>
          </w:rPr>
          <w:delText xml:space="preserve">　　</w:delText>
        </w:r>
        <w:r w:rsidR="00A55DC3"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3" w:author="ゆうじ" w:date="2016-12-20T15:27:00Z">
              <w:rPr>
                <w:rFonts w:ascii="HGSｺﾞｼｯｸM" w:eastAsia="HGSｺﾞｼｯｸM" w:hAnsiTheme="minorEastAsia" w:hint="eastAsia"/>
                <w:color w:val="000000" w:themeColor="text1"/>
                <w:sz w:val="18"/>
                <w:szCs w:val="16"/>
              </w:rPr>
            </w:rPrChange>
          </w:rPr>
          <w:delText>確</w:delText>
        </w:r>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4" w:author="ゆうじ" w:date="2016-12-20T15:27:00Z">
              <w:rPr>
                <w:rFonts w:ascii="HGSｺﾞｼｯｸM" w:eastAsia="HGSｺﾞｼｯｸM" w:hAnsiTheme="minorEastAsia" w:hint="eastAsia"/>
                <w:color w:val="000000" w:themeColor="text1"/>
                <w:sz w:val="18"/>
                <w:szCs w:val="16"/>
              </w:rPr>
            </w:rPrChange>
          </w:rPr>
          <w:delText>定数とすることも可能。</w:delText>
        </w:r>
      </w:del>
    </w:p>
    <w:p w14:paraId="7E04590F" w14:textId="77777777" w:rsidR="00A55DC3" w:rsidRPr="007D021B" w:rsidDel="004E1C68" w:rsidRDefault="00A55DC3" w:rsidP="00A55DC3">
      <w:pPr>
        <w:rPr>
          <w:del w:id="485" w:author="ゆうじ" w:date="2016-11-24T14:03: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6" w:author="ゆうじ" w:date="2016-12-20T15:27:00Z">
            <w:rPr>
              <w:del w:id="487" w:author="ゆうじ" w:date="2016-11-24T14:03:00Z"/>
              <w:rFonts w:ascii="HGSｺﾞｼｯｸM" w:eastAsia="HGSｺﾞｼｯｸM" w:hAnsiTheme="minorEastAsia"/>
              <w:color w:val="000000" w:themeColor="text1"/>
              <w:sz w:val="18"/>
              <w:szCs w:val="16"/>
            </w:rPr>
          </w:rPrChange>
        </w:rPr>
      </w:pPr>
      <w:del w:id="488" w:author="ゆうじ" w:date="2016-11-24T14:03: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89" w:author="ゆうじ" w:date="2016-12-20T15:27:00Z">
              <w:rPr>
                <w:rFonts w:ascii="HGSｺﾞｼｯｸM" w:eastAsia="HGSｺﾞｼｯｸM" w:hAnsiTheme="minorEastAsia" w:hint="eastAsia"/>
                <w:color w:val="000000" w:themeColor="text1"/>
                <w:sz w:val="18"/>
                <w:szCs w:val="16"/>
              </w:rPr>
            </w:rPrChange>
          </w:rPr>
          <w:delText>（備考二）</w:delText>
        </w:r>
      </w:del>
    </w:p>
    <w:p w14:paraId="07D98EBC" w14:textId="77777777" w:rsidR="00376BA2" w:rsidRPr="007D021B" w:rsidDel="004E1C68" w:rsidRDefault="00A55DC3">
      <w:pPr>
        <w:ind w:left="180" w:hangingChars="100" w:hanging="180"/>
        <w:rPr>
          <w:del w:id="490" w:author="ゆうじ" w:date="2016-11-24T14:03: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1" w:author="ゆうじ" w:date="2016-12-20T15:27:00Z">
            <w:rPr>
              <w:del w:id="492" w:author="ゆうじ" w:date="2016-11-24T14:03:00Z"/>
              <w:rFonts w:ascii="HGSｺﾞｼｯｸM" w:eastAsia="HGSｺﾞｼｯｸM" w:hAnsiTheme="minorEastAsia"/>
              <w:color w:val="000000" w:themeColor="text1"/>
              <w:sz w:val="18"/>
              <w:szCs w:val="16"/>
            </w:rPr>
          </w:rPrChange>
        </w:rPr>
      </w:pPr>
      <w:del w:id="493" w:author="ゆうじ" w:date="2016-11-24T14:03: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4" w:author="ゆうじ" w:date="2016-12-20T15:27:00Z">
              <w:rPr>
                <w:rFonts w:ascii="HGSｺﾞｼｯｸM" w:eastAsia="HGSｺﾞｼｯｸM" w:hAnsiTheme="minorEastAsia" w:hint="eastAsia"/>
                <w:color w:val="000000" w:themeColor="text1"/>
                <w:sz w:val="18"/>
                <w:szCs w:val="16"/>
              </w:rPr>
            </w:rPrChange>
          </w:rPr>
          <w:delText xml:space="preserve">　　</w:delText>
        </w:r>
        <w:r w:rsidR="001C6319"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5" w:author="ゆうじ" w:date="2016-12-20T15:27:00Z">
              <w:rPr>
                <w:rFonts w:ascii="HGSｺﾞｼｯｸM" w:eastAsia="HGSｺﾞｼｯｸM" w:hAnsiTheme="minorEastAsia" w:hint="eastAsia"/>
                <w:color w:val="000000" w:themeColor="text1"/>
                <w:sz w:val="18"/>
                <w:szCs w:val="16"/>
              </w:rPr>
            </w:rPrChange>
          </w:rPr>
          <w:delText>法第</w:delText>
        </w:r>
        <w:r w:rsidR="001C6319"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6" w:author="ゆうじ" w:date="2016-12-20T15:27:00Z">
              <w:rPr>
                <w:rFonts w:ascii="HGSｺﾞｼｯｸM" w:eastAsia="HGSｺﾞｼｯｸM" w:hAnsiTheme="minorEastAsia"/>
                <w:color w:val="000000" w:themeColor="text1"/>
                <w:sz w:val="18"/>
                <w:szCs w:val="16"/>
              </w:rPr>
            </w:rPrChange>
          </w:rPr>
          <w:delText>40条第3項の規定により、</w:delText>
        </w:r>
        <w:r w:rsidR="00821F81"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7" w:author="ゆうじ" w:date="2016-12-20T15:27:00Z">
              <w:rPr>
                <w:rFonts w:ascii="HGSｺﾞｼｯｸM" w:eastAsia="HGSｺﾞｼｯｸM" w:hAnsiTheme="minorEastAsia" w:hint="eastAsia"/>
                <w:color w:val="000000" w:themeColor="text1"/>
                <w:sz w:val="18"/>
                <w:szCs w:val="16"/>
              </w:rPr>
            </w:rPrChange>
          </w:rPr>
          <w:delText>在任する</w:delText>
        </w:r>
        <w:r w:rsidR="001C6319"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8" w:author="ゆうじ" w:date="2016-12-20T15:27:00Z">
              <w:rPr>
                <w:rFonts w:ascii="HGSｺﾞｼｯｸM" w:eastAsia="HGSｺﾞｼｯｸM" w:hAnsiTheme="minorEastAsia" w:hint="eastAsia"/>
                <w:color w:val="000000" w:themeColor="text1"/>
                <w:sz w:val="18"/>
                <w:szCs w:val="16"/>
              </w:rPr>
            </w:rPrChange>
          </w:rPr>
          <w:delText>評議員の</w:delText>
        </w:r>
        <w:r w:rsidR="00821F81"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499" w:author="ゆうじ" w:date="2016-12-20T15:27:00Z">
              <w:rPr>
                <w:rFonts w:ascii="HGSｺﾞｼｯｸM" w:eastAsia="HGSｺﾞｼｯｸM" w:hAnsiTheme="minorEastAsia" w:hint="eastAsia"/>
                <w:color w:val="000000" w:themeColor="text1"/>
                <w:sz w:val="18"/>
                <w:szCs w:val="16"/>
              </w:rPr>
            </w:rPrChange>
          </w:rPr>
          <w:delText>人数は理事の人</w:delText>
        </w:r>
        <w:r w:rsidR="00C36C0A"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0" w:author="ゆうじ" w:date="2016-12-20T15:27:00Z">
              <w:rPr>
                <w:rFonts w:ascii="HGSｺﾞｼｯｸM" w:eastAsia="HGSｺﾞｼｯｸM" w:hAnsiTheme="minorEastAsia" w:hint="eastAsia"/>
                <w:color w:val="000000" w:themeColor="text1"/>
                <w:sz w:val="18"/>
                <w:szCs w:val="16"/>
              </w:rPr>
            </w:rPrChange>
          </w:rPr>
          <w:delText>数を超える必要がある。なお、平成</w:delText>
        </w:r>
        <w:r w:rsidR="00C36C0A"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1" w:author="ゆうじ" w:date="2016-12-20T15:27:00Z">
              <w:rPr>
                <w:rFonts w:ascii="HGSｺﾞｼｯｸM" w:eastAsia="HGSｺﾞｼｯｸM" w:hAnsiTheme="minorEastAsia"/>
                <w:color w:val="000000" w:themeColor="text1"/>
                <w:sz w:val="18"/>
                <w:szCs w:val="16"/>
              </w:rPr>
            </w:rPrChange>
          </w:rPr>
          <w:delText>27年度における法人全体の事業活動計算書におけるサービス活動収益の額が4億円を超えない</w:delText>
        </w:r>
        <w:r w:rsidR="00C36C0A"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2" w:author="ゆうじ" w:date="2016-12-20T15:27:00Z">
              <w:rPr>
                <w:rFonts w:ascii="HGSｺﾞｼｯｸM" w:eastAsia="HGSｺﾞｼｯｸM" w:hAnsiTheme="minorEastAsia" w:hint="eastAsia"/>
                <w:color w:val="000000" w:themeColor="text1"/>
                <w:sz w:val="18"/>
                <w:szCs w:val="16"/>
              </w:rPr>
            </w:rPrChange>
          </w:rPr>
          <w:delText>法人</w:delText>
        </w:r>
        <w:r w:rsidR="00FF580A"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3" w:author="ゆうじ" w:date="2016-12-20T15:27:00Z">
              <w:rPr>
                <w:rFonts w:ascii="HGSｺﾞｼｯｸM" w:eastAsia="HGSｺﾞｼｯｸM" w:hAnsiTheme="minorEastAsia" w:hint="eastAsia"/>
                <w:color w:val="000000" w:themeColor="text1"/>
                <w:sz w:val="18"/>
                <w:szCs w:val="16"/>
              </w:rPr>
            </w:rPrChange>
          </w:rPr>
          <w:delText>及び</w:delText>
        </w:r>
        <w:r w:rsidR="00C36C0A"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4" w:author="ゆうじ" w:date="2016-12-20T15:27:00Z">
              <w:rPr>
                <w:rFonts w:ascii="HGSｺﾞｼｯｸM" w:eastAsia="HGSｺﾞｼｯｸM" w:hAnsiTheme="minorEastAsia" w:hint="eastAsia"/>
                <w:color w:val="000000" w:themeColor="text1"/>
                <w:sz w:val="18"/>
                <w:szCs w:val="16"/>
              </w:rPr>
            </w:rPrChange>
          </w:rPr>
          <w:delText>平成</w:delText>
        </w:r>
        <w:r w:rsidR="00C36C0A"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5" w:author="ゆうじ" w:date="2016-12-20T15:27:00Z">
              <w:rPr>
                <w:rFonts w:ascii="HGSｺﾞｼｯｸM" w:eastAsia="HGSｺﾞｼｯｸM" w:hAnsiTheme="minorEastAsia"/>
                <w:color w:val="000000" w:themeColor="text1"/>
                <w:sz w:val="18"/>
                <w:szCs w:val="16"/>
              </w:rPr>
            </w:rPrChange>
          </w:rPr>
          <w:delText>28年度中に</w:delText>
        </w:r>
        <w:r w:rsidR="00FF580A"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6" w:author="ゆうじ" w:date="2016-12-20T15:27:00Z">
              <w:rPr>
                <w:rFonts w:ascii="HGSｺﾞｼｯｸM" w:eastAsia="HGSｺﾞｼｯｸM" w:hAnsiTheme="minorEastAsia" w:hint="eastAsia"/>
                <w:color w:val="000000" w:themeColor="text1"/>
                <w:sz w:val="18"/>
                <w:szCs w:val="16"/>
              </w:rPr>
            </w:rPrChange>
          </w:rPr>
          <w:delText>設立された法人について</w:delText>
        </w:r>
        <w:r w:rsidR="00C36C0A"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7" w:author="ゆうじ" w:date="2016-12-20T15:27:00Z">
              <w:rPr>
                <w:rFonts w:ascii="HGSｺﾞｼｯｸM" w:eastAsia="HGSｺﾞｼｯｸM" w:hAnsiTheme="minorEastAsia" w:hint="eastAsia"/>
                <w:color w:val="000000" w:themeColor="text1"/>
                <w:sz w:val="18"/>
                <w:szCs w:val="16"/>
              </w:rPr>
            </w:rPrChange>
          </w:rPr>
          <w:delText>は</w:delText>
        </w:r>
        <w:r w:rsidR="00F242B7"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8" w:author="ゆうじ" w:date="2016-12-20T15:27:00Z">
              <w:rPr>
                <w:rFonts w:ascii="HGSｺﾞｼｯｸM" w:eastAsia="HGSｺﾞｼｯｸM" w:hAnsiTheme="minorEastAsia" w:hint="eastAsia"/>
                <w:color w:val="000000" w:themeColor="text1"/>
                <w:sz w:val="18"/>
                <w:szCs w:val="16"/>
              </w:rPr>
            </w:rPrChange>
          </w:rPr>
          <w:delText>、平成</w:delText>
        </w:r>
        <w:r w:rsidR="00F242B7"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09" w:author="ゆうじ" w:date="2016-12-20T15:27:00Z">
              <w:rPr>
                <w:rFonts w:ascii="HGSｺﾞｼｯｸM" w:eastAsia="HGSｺﾞｼｯｸM" w:hAnsiTheme="minorEastAsia"/>
                <w:color w:val="000000" w:themeColor="text1"/>
                <w:sz w:val="18"/>
                <w:szCs w:val="16"/>
              </w:rPr>
            </w:rPrChange>
          </w:rPr>
          <w:delText>32年3月31日までは、</w:delText>
        </w:r>
        <w:r w:rsidR="00F242B7"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0" w:author="ゆうじ" w:date="2016-12-20T15:27:00Z">
              <w:rPr>
                <w:rFonts w:ascii="HGSｺﾞｼｯｸM" w:eastAsia="HGSｺﾞｼｯｸM" w:hAnsiTheme="minorEastAsia" w:hint="eastAsia"/>
                <w:color w:val="000000" w:themeColor="text1"/>
                <w:sz w:val="18"/>
                <w:szCs w:val="16"/>
              </w:rPr>
            </w:rPrChange>
          </w:rPr>
          <w:delText>評議員の人数は</w:delText>
        </w:r>
        <w:r w:rsidR="00F242B7" w:rsidRPr="007D021B" w:rsidDel="004E1C68">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1" w:author="ゆうじ" w:date="2016-12-20T15:27:00Z">
              <w:rPr>
                <w:rFonts w:ascii="HGSｺﾞｼｯｸM" w:eastAsia="HGSｺﾞｼｯｸM" w:hAnsiTheme="minorEastAsia"/>
                <w:color w:val="000000" w:themeColor="text1"/>
                <w:sz w:val="18"/>
                <w:szCs w:val="16"/>
              </w:rPr>
            </w:rPrChange>
          </w:rPr>
          <w:delText>4名以上でよいものとする。</w:delText>
        </w:r>
      </w:del>
    </w:p>
    <w:p w14:paraId="4045868F" w14:textId="77777777" w:rsidR="008B40F9" w:rsidRPr="007D021B" w:rsidRDefault="008B40F9" w:rsidP="008B40F9">
      <w:pPr>
        <w:widowControl/>
        <w:jc w:val="left"/>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2" w:author="ゆうじ" w:date="2016-12-20T15:27:00Z">
            <w:rPr>
              <w:rFonts w:ascii="HGSｺﾞｼｯｸM" w:eastAsia="HGSｺﾞｼｯｸM" w:hAnsiTheme="majorEastAsia"/>
              <w:color w:val="000000" w:themeColor="text1"/>
              <w:sz w:val="22"/>
              <w:szCs w:val="18"/>
            </w:rPr>
          </w:rPrChange>
        </w:rPr>
      </w:pPr>
    </w:p>
    <w:p w14:paraId="4647E1A2" w14:textId="77777777" w:rsidR="008B40F9" w:rsidRPr="007D021B" w:rsidRDefault="008B40F9"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3"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4" w:author="ゆうじ" w:date="2016-12-20T15:27:00Z">
            <w:rPr>
              <w:rFonts w:ascii="HGSｺﾞｼｯｸM" w:eastAsia="HGSｺﾞｼｯｸM" w:hAnsiTheme="majorEastAsia" w:hint="eastAsia"/>
              <w:color w:val="000000" w:themeColor="text1"/>
              <w:sz w:val="22"/>
              <w:szCs w:val="18"/>
              <w:u w:val="single"/>
            </w:rPr>
          </w:rPrChange>
        </w:rPr>
        <w:t>（評議員の選任及び解任）</w:t>
      </w:r>
    </w:p>
    <w:p w14:paraId="4EA7DAD8"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5"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6" w:author="ゆうじ" w:date="2016-12-20T15:27:00Z">
            <w:rPr>
              <w:rFonts w:ascii="HGSｺﾞｼｯｸM" w:eastAsia="HGSｺﾞｼｯｸM" w:hAnsiTheme="majorEastAsia" w:hint="eastAsia"/>
              <w:color w:val="000000" w:themeColor="text1"/>
              <w:sz w:val="22"/>
              <w:szCs w:val="18"/>
              <w:u w:val="single"/>
            </w:rPr>
          </w:rPrChange>
        </w:rPr>
        <w:t>第六条　この法人に評議員選任・解任委員会を置き、評議員の選任及び解任は、評議員選任・解任委員会において行う。</w:t>
      </w:r>
    </w:p>
    <w:p w14:paraId="188365E4"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7"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18" w:author="ゆうじ" w:date="2016-12-20T15:27:00Z">
            <w:rPr>
              <w:rFonts w:ascii="HGSｺﾞｼｯｸM" w:eastAsia="HGSｺﾞｼｯｸM" w:hAnsiTheme="majorEastAsia" w:hint="eastAsia"/>
              <w:color w:val="000000" w:themeColor="text1"/>
              <w:sz w:val="22"/>
              <w:szCs w:val="18"/>
              <w:u w:val="single"/>
            </w:rPr>
          </w:rPrChange>
        </w:rPr>
        <w:t>２　評議員選任・解任委員会は、監事</w:t>
      </w:r>
      <w:del w:id="519" w:author="ゆうじ" w:date="2016-11-24T14:04: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0" w:author="ゆうじ" w:date="2016-12-20T15:27:00Z">
              <w:rPr>
                <w:rFonts w:ascii="HGSｺﾞｼｯｸM" w:eastAsia="HGSｺﾞｼｯｸM" w:hAnsiTheme="majorEastAsia" w:hint="eastAsia"/>
                <w:color w:val="000000" w:themeColor="text1"/>
                <w:sz w:val="22"/>
                <w:szCs w:val="18"/>
                <w:u w:val="single"/>
              </w:rPr>
            </w:rPrChange>
          </w:rPr>
          <w:delText>○</w:delText>
        </w:r>
      </w:del>
      <w:ins w:id="521" w:author="ゆうじ" w:date="2016-11-24T14:04: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2" w:author="ゆうじ" w:date="2016-12-20T15:27:00Z">
              <w:rPr>
                <w:rFonts w:ascii="HGSｺﾞｼｯｸM" w:eastAsia="HGSｺﾞｼｯｸM" w:hAnsiTheme="majorEastAsia" w:hint="eastAsia"/>
                <w:color w:val="000000" w:themeColor="text1"/>
                <w:sz w:val="22"/>
                <w:szCs w:val="18"/>
              </w:rPr>
            </w:rPrChange>
          </w:rPr>
          <w:t>１</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3" w:author="ゆうじ" w:date="2016-12-20T15:27:00Z">
            <w:rPr>
              <w:rFonts w:ascii="HGSｺﾞｼｯｸM" w:eastAsia="HGSｺﾞｼｯｸM" w:hAnsiTheme="majorEastAsia" w:hint="eastAsia"/>
              <w:color w:val="000000" w:themeColor="text1"/>
              <w:sz w:val="22"/>
              <w:szCs w:val="18"/>
              <w:u w:val="single"/>
            </w:rPr>
          </w:rPrChange>
        </w:rPr>
        <w:t>名、</w:t>
      </w:r>
      <w:r w:rsidR="00F242B7"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4" w:author="ゆうじ" w:date="2016-12-20T15:27:00Z">
            <w:rPr>
              <w:rFonts w:ascii="HGSｺﾞｼｯｸM" w:eastAsia="HGSｺﾞｼｯｸM" w:hAnsiTheme="majorEastAsia" w:hint="eastAsia"/>
              <w:color w:val="000000" w:themeColor="text1"/>
              <w:sz w:val="22"/>
              <w:szCs w:val="18"/>
              <w:u w:val="single"/>
            </w:rPr>
          </w:rPrChange>
        </w:rPr>
        <w:t>事務局員</w:t>
      </w:r>
      <w:del w:id="525" w:author="ゆうじ" w:date="2016-11-24T14:04: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6" w:author="ゆうじ" w:date="2016-12-20T15:27:00Z">
              <w:rPr>
                <w:rFonts w:ascii="HGSｺﾞｼｯｸM" w:eastAsia="HGSｺﾞｼｯｸM" w:hAnsiTheme="majorEastAsia" w:hint="eastAsia"/>
                <w:color w:val="000000" w:themeColor="text1"/>
                <w:sz w:val="22"/>
                <w:szCs w:val="18"/>
                <w:u w:val="single"/>
              </w:rPr>
            </w:rPrChange>
          </w:rPr>
          <w:delText>○</w:delText>
        </w:r>
      </w:del>
      <w:ins w:id="527" w:author="ゆうじ" w:date="2016-11-24T14:04: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8" w:author="ゆうじ" w:date="2016-12-20T15:27:00Z">
              <w:rPr>
                <w:rFonts w:ascii="HGSｺﾞｼｯｸM" w:eastAsia="HGSｺﾞｼｯｸM" w:hAnsiTheme="majorEastAsia" w:hint="eastAsia"/>
                <w:color w:val="000000" w:themeColor="text1"/>
                <w:sz w:val="22"/>
                <w:szCs w:val="18"/>
              </w:rPr>
            </w:rPrChange>
          </w:rPr>
          <w:t>１</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29" w:author="ゆうじ" w:date="2016-12-20T15:27:00Z">
            <w:rPr>
              <w:rFonts w:ascii="HGSｺﾞｼｯｸM" w:eastAsia="HGSｺﾞｼｯｸM" w:hAnsiTheme="majorEastAsia" w:hint="eastAsia"/>
              <w:color w:val="000000" w:themeColor="text1"/>
              <w:sz w:val="22"/>
              <w:szCs w:val="18"/>
              <w:u w:val="single"/>
            </w:rPr>
          </w:rPrChange>
        </w:rPr>
        <w:t>名、外部委員</w:t>
      </w:r>
      <w:del w:id="530" w:author="ゆうじ" w:date="2016-11-24T14:04: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1" w:author="ゆうじ" w:date="2016-12-20T15:27:00Z">
              <w:rPr>
                <w:rFonts w:ascii="HGSｺﾞｼｯｸM" w:eastAsia="HGSｺﾞｼｯｸM" w:hAnsiTheme="majorEastAsia" w:hint="eastAsia"/>
                <w:color w:val="000000" w:themeColor="text1"/>
                <w:sz w:val="22"/>
                <w:szCs w:val="18"/>
                <w:u w:val="single"/>
              </w:rPr>
            </w:rPrChange>
          </w:rPr>
          <w:delText>○</w:delText>
        </w:r>
      </w:del>
      <w:ins w:id="532" w:author="ゆうじ" w:date="2016-11-24T14:04: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3" w:author="ゆうじ" w:date="2016-12-20T15:27:00Z">
              <w:rPr>
                <w:rFonts w:ascii="HGSｺﾞｼｯｸM" w:eastAsia="HGSｺﾞｼｯｸM" w:hAnsiTheme="majorEastAsia" w:hint="eastAsia"/>
                <w:color w:val="000000" w:themeColor="text1"/>
                <w:sz w:val="22"/>
                <w:szCs w:val="18"/>
              </w:rPr>
            </w:rPrChange>
          </w:rPr>
          <w:t>１</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4" w:author="ゆうじ" w:date="2016-12-20T15:27:00Z">
            <w:rPr>
              <w:rFonts w:ascii="HGSｺﾞｼｯｸM" w:eastAsia="HGSｺﾞｼｯｸM" w:hAnsiTheme="majorEastAsia" w:hint="eastAsia"/>
              <w:color w:val="000000" w:themeColor="text1"/>
              <w:sz w:val="22"/>
              <w:szCs w:val="18"/>
              <w:u w:val="single"/>
            </w:rPr>
          </w:rPrChange>
        </w:rPr>
        <w:t>名の合計</w:t>
      </w:r>
      <w:del w:id="535" w:author="ゆうじ" w:date="2016-11-24T14:04: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6" w:author="ゆうじ" w:date="2016-12-20T15:27:00Z">
              <w:rPr>
                <w:rFonts w:ascii="HGSｺﾞｼｯｸM" w:eastAsia="HGSｺﾞｼｯｸM" w:hAnsiTheme="majorEastAsia" w:hint="eastAsia"/>
                <w:color w:val="000000" w:themeColor="text1"/>
                <w:sz w:val="22"/>
                <w:szCs w:val="18"/>
                <w:u w:val="single"/>
              </w:rPr>
            </w:rPrChange>
          </w:rPr>
          <w:delText>○</w:delText>
        </w:r>
      </w:del>
      <w:ins w:id="537" w:author="ゆうじ" w:date="2016-11-24T14:04: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8" w:author="ゆうじ" w:date="2016-12-20T15:27:00Z">
              <w:rPr>
                <w:rFonts w:ascii="HGSｺﾞｼｯｸM" w:eastAsia="HGSｺﾞｼｯｸM" w:hAnsiTheme="majorEastAsia" w:hint="eastAsia"/>
                <w:color w:val="000000" w:themeColor="text1"/>
                <w:sz w:val="22"/>
                <w:szCs w:val="18"/>
              </w:rPr>
            </w:rPrChange>
          </w:rPr>
          <w:t>３</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39" w:author="ゆうじ" w:date="2016-12-20T15:27:00Z">
            <w:rPr>
              <w:rFonts w:ascii="HGSｺﾞｼｯｸM" w:eastAsia="HGSｺﾞｼｯｸM" w:hAnsiTheme="majorEastAsia" w:hint="eastAsia"/>
              <w:color w:val="000000" w:themeColor="text1"/>
              <w:sz w:val="22"/>
              <w:szCs w:val="18"/>
              <w:u w:val="single"/>
            </w:rPr>
          </w:rPrChange>
        </w:rPr>
        <w:t>名で構成する。</w:t>
      </w:r>
    </w:p>
    <w:p w14:paraId="03E89201"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0"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1" w:author="ゆうじ" w:date="2016-12-20T15:27:00Z">
            <w:rPr>
              <w:rFonts w:ascii="HGSｺﾞｼｯｸM" w:eastAsia="HGSｺﾞｼｯｸM" w:hAnsiTheme="majorEastAsia" w:hint="eastAsia"/>
              <w:color w:val="000000" w:themeColor="text1"/>
              <w:sz w:val="22"/>
              <w:szCs w:val="18"/>
              <w:u w:val="single"/>
            </w:rPr>
          </w:rPrChange>
        </w:rPr>
        <w:t>３　選任候補者の推薦及び解任の提案は、理事会が行う。評議員選任・解任委員会の運営についての細則は、理事会において定める。</w:t>
      </w:r>
    </w:p>
    <w:p w14:paraId="0C35F05B"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2"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3" w:author="ゆうじ" w:date="2016-12-20T15:27:00Z">
            <w:rPr>
              <w:rFonts w:ascii="HGSｺﾞｼｯｸM" w:eastAsia="HGSｺﾞｼｯｸM" w:hAnsiTheme="majorEastAsia" w:hint="eastAsia"/>
              <w:color w:val="000000" w:themeColor="text1"/>
              <w:sz w:val="22"/>
              <w:szCs w:val="18"/>
              <w:u w:val="single"/>
            </w:rPr>
          </w:rPrChange>
        </w:rPr>
        <w:t>４　選任候補者の推薦及び解任の提案を行う場合には、当該者が評議員として適任及び不適任と判断した理由を委員に説明しなければならない。</w:t>
      </w:r>
    </w:p>
    <w:p w14:paraId="0C528B2F" w14:textId="77777777" w:rsidR="008B40F9" w:rsidRPr="007D021B" w:rsidRDefault="008B40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4" w:author="ゆうじ" w:date="2016-12-20T15:27:00Z">
            <w:rPr>
              <w:rFonts w:ascii="HGSｺﾞｼｯｸM" w:eastAsia="HGSｺﾞｼｯｸM" w:hAnsiTheme="majorEastAsia"/>
              <w:color w:val="000000" w:themeColor="text1"/>
              <w:sz w:val="22"/>
              <w:szCs w:val="18"/>
              <w:u w:val="single"/>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5" w:author="ゆうじ" w:date="2016-12-20T15:27:00Z">
            <w:rPr>
              <w:rFonts w:ascii="HGSｺﾞｼｯｸM" w:eastAsia="HGSｺﾞｼｯｸM" w:hAnsiTheme="majorEastAsia" w:hint="eastAsia"/>
              <w:color w:val="000000" w:themeColor="text1"/>
              <w:sz w:val="22"/>
              <w:szCs w:val="18"/>
              <w:u w:val="single"/>
            </w:rPr>
          </w:rPrChange>
        </w:rPr>
        <w:t>５　評議員選任・解任委員会の決議は、委員の過半数が出席し、その過半数をもって行う。ただし、外部委員の</w:t>
      </w:r>
      <w:del w:id="546" w:author="ゆうじ" w:date="2016-11-24T14:06: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7" w:author="ゆうじ" w:date="2016-12-20T15:27:00Z">
              <w:rPr>
                <w:rFonts w:ascii="HGSｺﾞｼｯｸM" w:eastAsia="HGSｺﾞｼｯｸM" w:hAnsiTheme="majorEastAsia" w:hint="eastAsia"/>
                <w:color w:val="000000" w:themeColor="text1"/>
                <w:sz w:val="22"/>
                <w:szCs w:val="18"/>
                <w:u w:val="single"/>
              </w:rPr>
            </w:rPrChange>
          </w:rPr>
          <w:delText>○</w:delText>
        </w:r>
      </w:del>
      <w:ins w:id="548" w:author="ゆうじ" w:date="2016-11-24T14:06: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49" w:author="ゆうじ" w:date="2016-12-20T15:27:00Z">
              <w:rPr>
                <w:rFonts w:ascii="HGSｺﾞｼｯｸM" w:eastAsia="HGSｺﾞｼｯｸM" w:hAnsiTheme="majorEastAsia" w:hint="eastAsia"/>
                <w:color w:val="000000" w:themeColor="text1"/>
                <w:sz w:val="22"/>
                <w:szCs w:val="18"/>
              </w:rPr>
            </w:rPrChange>
          </w:rPr>
          <w:t>１</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0" w:author="ゆうじ" w:date="2016-12-20T15:27:00Z">
            <w:rPr>
              <w:rFonts w:ascii="HGSｺﾞｼｯｸM" w:eastAsia="HGSｺﾞｼｯｸM" w:hAnsiTheme="majorEastAsia" w:hint="eastAsia"/>
              <w:color w:val="000000" w:themeColor="text1"/>
              <w:sz w:val="22"/>
              <w:szCs w:val="18"/>
              <w:u w:val="single"/>
            </w:rPr>
          </w:rPrChange>
        </w:rPr>
        <w:t>名以上が出席し、かつ、外部委員の</w:t>
      </w:r>
      <w:del w:id="551" w:author="ゆうじ" w:date="2016-11-24T14:06:00Z">
        <w:r w:rsidRPr="007D021B" w:rsidDel="004E1C68">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2" w:author="ゆうじ" w:date="2016-12-20T15:27:00Z">
              <w:rPr>
                <w:rFonts w:ascii="HGSｺﾞｼｯｸM" w:eastAsia="HGSｺﾞｼｯｸM" w:hAnsiTheme="majorEastAsia" w:hint="eastAsia"/>
                <w:color w:val="000000" w:themeColor="text1"/>
                <w:sz w:val="22"/>
                <w:szCs w:val="18"/>
                <w:u w:val="single"/>
              </w:rPr>
            </w:rPrChange>
          </w:rPr>
          <w:delText>○</w:delText>
        </w:r>
      </w:del>
      <w:ins w:id="553" w:author="ゆうじ" w:date="2016-11-24T14:06:00Z">
        <w:r w:rsidR="004E1C68"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4" w:author="ゆうじ" w:date="2016-12-20T15:27:00Z">
              <w:rPr>
                <w:rFonts w:ascii="HGSｺﾞｼｯｸM" w:eastAsia="HGSｺﾞｼｯｸM" w:hAnsiTheme="majorEastAsia" w:hint="eastAsia"/>
                <w:color w:val="000000" w:themeColor="text1"/>
                <w:sz w:val="22"/>
                <w:szCs w:val="18"/>
              </w:rPr>
            </w:rPrChange>
          </w:rPr>
          <w:t>１</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5" w:author="ゆうじ" w:date="2016-12-20T15:27:00Z">
            <w:rPr>
              <w:rFonts w:ascii="HGSｺﾞｼｯｸM" w:eastAsia="HGSｺﾞｼｯｸM" w:hAnsiTheme="majorEastAsia" w:hint="eastAsia"/>
              <w:color w:val="000000" w:themeColor="text1"/>
              <w:sz w:val="22"/>
              <w:szCs w:val="18"/>
              <w:u w:val="single"/>
            </w:rPr>
          </w:rPrChange>
        </w:rPr>
        <w:t>名以上が賛成することを要する。</w:t>
      </w:r>
    </w:p>
    <w:p w14:paraId="55B23F6C" w14:textId="77777777" w:rsidR="008B40F9" w:rsidRPr="007D021B" w:rsidRDefault="008B40F9" w:rsidP="00C44C9F">
      <w:pPr>
        <w:ind w:firstLineChars="100" w:firstLine="18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6" w:author="ゆうじ" w:date="2016-12-20T15:27:00Z">
            <w:rPr>
              <w:rFonts w:ascii="HGSｺﾞｼｯｸM" w:eastAsia="HGSｺﾞｼｯｸM" w:hAnsiTheme="minorEastAsia"/>
              <w:color w:val="000000" w:themeColor="text1"/>
              <w:sz w:val="18"/>
              <w:szCs w:val="16"/>
            </w:rPr>
          </w:rPrChange>
        </w:rPr>
      </w:pPr>
      <w:del w:id="557" w:author="ゆうじ" w:date="2016-11-24T14:06:00Z">
        <w:r w:rsidRPr="007D021B" w:rsidDel="004E1C68">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8" w:author="ゆうじ" w:date="2016-12-20T15:27:00Z">
              <w:rPr>
                <w:rFonts w:ascii="HGSｺﾞｼｯｸM" w:eastAsia="HGSｺﾞｼｯｸM" w:hAnsiTheme="minorEastAsia" w:hint="eastAsia"/>
                <w:color w:val="000000" w:themeColor="text1"/>
                <w:sz w:val="18"/>
                <w:szCs w:val="16"/>
              </w:rPr>
            </w:rPrChange>
          </w:rPr>
          <w:delText>（備考）</w:delText>
        </w:r>
      </w:del>
    </w:p>
    <w:p w14:paraId="3237F8AA"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5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0" w:author="ゆうじ" w:date="2016-12-20T15:29:00Z">
            <w:rPr>
              <w:rFonts w:ascii="HGSｺﾞｼｯｸM" w:eastAsia="HGSｺﾞｼｯｸM" w:hAnsiTheme="majorEastAsia" w:hint="eastAsia"/>
              <w:color w:val="000000" w:themeColor="text1"/>
              <w:sz w:val="22"/>
              <w:szCs w:val="18"/>
            </w:rPr>
          </w:rPrChange>
        </w:rPr>
        <w:lastRenderedPageBreak/>
        <w:t>（評議員の任期）</w:t>
      </w:r>
    </w:p>
    <w:p w14:paraId="284B50D9"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2" w:author="ゆうじ" w:date="2016-12-20T15:29:00Z">
            <w:rPr>
              <w:rFonts w:ascii="HGSｺﾞｼｯｸM" w:eastAsia="HGSｺﾞｼｯｸM" w:hAnsiTheme="majorEastAsia" w:hint="eastAsia"/>
              <w:color w:val="000000" w:themeColor="text1"/>
              <w:sz w:val="22"/>
              <w:szCs w:val="18"/>
            </w:rPr>
          </w:rPrChange>
        </w:rPr>
        <w:t>第七条　評議員の任期は、選任後四年以内に終了する会計年度のうち最終のものに関する定時評議員会の終結の時までと</w:t>
      </w:r>
      <w:r w:rsidR="00913BCC"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3" w:author="ゆうじ" w:date="2016-12-20T15:29:00Z">
            <w:rPr>
              <w:rFonts w:ascii="HGSｺﾞｼｯｸM" w:eastAsia="HGSｺﾞｼｯｸM" w:hAnsiTheme="majorEastAsia" w:hint="eastAsia"/>
              <w:color w:val="000000" w:themeColor="text1"/>
              <w:sz w:val="22"/>
              <w:szCs w:val="18"/>
            </w:rPr>
          </w:rPrChange>
        </w:rPr>
        <w:t>し、再任を妨げない</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4" w:author="ゆうじ" w:date="2016-12-20T15:29:00Z">
            <w:rPr>
              <w:rFonts w:ascii="HGSｺﾞｼｯｸM" w:eastAsia="HGSｺﾞｼｯｸM" w:hAnsiTheme="majorEastAsia" w:hint="eastAsia"/>
              <w:color w:val="000000" w:themeColor="text1"/>
              <w:sz w:val="22"/>
              <w:szCs w:val="18"/>
            </w:rPr>
          </w:rPrChange>
        </w:rPr>
        <w:t>。</w:t>
      </w:r>
    </w:p>
    <w:p w14:paraId="6C696C6C" w14:textId="77777777" w:rsidR="000E18F9" w:rsidRPr="007D021B" w:rsidRDefault="000E18F9" w:rsidP="0092795B">
      <w:pPr>
        <w:ind w:leftChars="11" w:left="243" w:hangingChars="100" w:hanging="220"/>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5" w:author="ゆうじ" w:date="2016-12-20T15:29:00Z">
            <w:rPr>
              <w:rFonts w:ascii="HGSｺﾞｼｯｸM" w:eastAsia="HGSｺﾞｼｯｸM" w:hAnsiTheme="minorEastAsia"/>
              <w:color w:val="000000" w:themeColor="text1"/>
              <w:sz w:val="22"/>
            </w:rPr>
          </w:rPrChange>
        </w:rPr>
      </w:pP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6" w:author="ゆうじ" w:date="2016-12-20T15:29:00Z">
            <w:rPr>
              <w:rFonts w:ascii="HGSｺﾞｼｯｸM" w:eastAsia="HGSｺﾞｼｯｸM" w:hAnsiTheme="minorEastAsia" w:hint="eastAsia"/>
              <w:color w:val="000000" w:themeColor="text1"/>
              <w:sz w:val="22"/>
            </w:rPr>
          </w:rPrChange>
        </w:rPr>
        <w:t>２</w:t>
      </w:r>
      <w:r w:rsidRPr="007D021B">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7" w:author="ゆうじ" w:date="2016-12-20T15:29:00Z">
            <w:rPr>
              <w:rFonts w:ascii="HGSｺﾞｼｯｸM" w:eastAsia="HGSｺﾞｼｯｸM" w:hAnsiTheme="minorEastAsia"/>
              <w:color w:val="000000" w:themeColor="text1"/>
              <w:sz w:val="22"/>
            </w:rPr>
          </w:rPrChange>
        </w:rPr>
        <w:t xml:space="preserve"> </w:t>
      </w:r>
      <w:r w:rsidR="0092795B" w:rsidRPr="007D021B">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8" w:author="ゆうじ" w:date="2016-12-20T15:29:00Z">
            <w:rPr>
              <w:rFonts w:ascii="HGSｺﾞｼｯｸM" w:eastAsia="HGSｺﾞｼｯｸM" w:hAnsiTheme="minorEastAsia"/>
              <w:color w:val="000000" w:themeColor="text1"/>
              <w:sz w:val="22"/>
            </w:rPr>
          </w:rPrChange>
        </w:rPr>
        <w:t xml:space="preserve"> </w:t>
      </w: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69" w:author="ゆうじ" w:date="2016-12-20T15:29:00Z">
            <w:rPr>
              <w:rFonts w:ascii="HGSｺﾞｼｯｸM" w:eastAsia="HGSｺﾞｼｯｸM" w:hAnsiTheme="minorEastAsia" w:hint="eastAsia"/>
              <w:color w:val="000000" w:themeColor="text1"/>
              <w:sz w:val="22"/>
            </w:rPr>
          </w:rPrChange>
        </w:rPr>
        <w:t>任期の満了前に退任した評議員の補欠として選任された評議員の任期は、退任した評議員の任期の満了する時までとすることができる。</w:t>
      </w:r>
    </w:p>
    <w:p w14:paraId="2371520A" w14:textId="77777777" w:rsidR="00C44C9F" w:rsidRPr="007D021B" w:rsidRDefault="000E18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1" w:author="ゆうじ" w:date="2016-12-20T15:29:00Z">
            <w:rPr>
              <w:rFonts w:ascii="HGSｺﾞｼｯｸM" w:eastAsia="HGSｺﾞｼｯｸM" w:hAnsiTheme="majorEastAsia" w:hint="eastAsia"/>
              <w:color w:val="000000" w:themeColor="text1"/>
              <w:sz w:val="22"/>
              <w:szCs w:val="18"/>
            </w:rPr>
          </w:rPrChange>
        </w:rPr>
        <w:t>３</w:t>
      </w:r>
      <w:r w:rsidR="00C44C9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2" w:author="ゆうじ" w:date="2016-12-20T15:29:00Z">
            <w:rPr>
              <w:rFonts w:ascii="HGSｺﾞｼｯｸM" w:eastAsia="HGSｺﾞｼｯｸM" w:hAnsiTheme="majorEastAsia" w:hint="eastAsia"/>
              <w:color w:val="000000" w:themeColor="text1"/>
              <w:sz w:val="22"/>
              <w:szCs w:val="18"/>
            </w:rPr>
          </w:rPrChange>
        </w:rPr>
        <w:t xml:space="preserve">　評議員は、第五条に定める定数に足りなくなるときは、任期の満了又は辞任により退任した後も、新たに選任された者が就任するまで、なお評議員としての権利義務を有する。</w:t>
      </w:r>
    </w:p>
    <w:p w14:paraId="4D650533" w14:textId="77777777" w:rsidR="000E18F9" w:rsidRPr="007D021B" w:rsidRDefault="000E18F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3" w:author="ゆうじ" w:date="2016-12-20T15:29:00Z">
            <w:rPr>
              <w:rFonts w:ascii="HGSｺﾞｼｯｸM" w:eastAsia="HGSｺﾞｼｯｸM" w:hAnsiTheme="majorEastAsia"/>
              <w:color w:val="000000" w:themeColor="text1"/>
              <w:sz w:val="22"/>
              <w:szCs w:val="18"/>
            </w:rPr>
          </w:rPrChange>
        </w:rPr>
      </w:pPr>
    </w:p>
    <w:p w14:paraId="37855EE1"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5" w:author="ゆうじ" w:date="2016-12-20T15:29:00Z">
            <w:rPr>
              <w:rFonts w:ascii="HGSｺﾞｼｯｸM" w:eastAsia="HGSｺﾞｼｯｸM" w:hAnsiTheme="majorEastAsia" w:hint="eastAsia"/>
              <w:color w:val="000000" w:themeColor="text1"/>
              <w:sz w:val="22"/>
              <w:szCs w:val="18"/>
            </w:rPr>
          </w:rPrChange>
        </w:rPr>
        <w:t>（評議員の報酬等）</w:t>
      </w:r>
    </w:p>
    <w:p w14:paraId="1295A00E" w14:textId="77777777" w:rsidR="00C44C9F" w:rsidRPr="007D021B" w:rsidRDefault="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7" w:author="ゆうじ" w:date="2016-12-20T15:29:00Z">
            <w:rPr>
              <w:rFonts w:ascii="HGSｺﾞｼｯｸM" w:eastAsia="HGSｺﾞｼｯｸM" w:hAnsiTheme="majorEastAsia" w:hint="eastAsia"/>
              <w:color w:val="000000" w:themeColor="text1"/>
              <w:sz w:val="22"/>
              <w:szCs w:val="18"/>
            </w:rPr>
          </w:rPrChange>
        </w:rPr>
        <w:t>第八条　評議員に対して、各年度の総額が</w:t>
      </w:r>
      <w:r w:rsidR="009F379D"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8" w:author="ゆうじ" w:date="2016-12-20T15:29:00Z">
            <w:rPr>
              <w:rFonts w:ascii="HGSｺﾞｼｯｸM" w:eastAsia="HGSｺﾞｼｯｸM" w:hAnsiTheme="majorEastAsia" w:hint="eastAsia"/>
              <w:color w:val="000000" w:themeColor="text1"/>
              <w:sz w:val="22"/>
              <w:szCs w:val="18"/>
            </w:rPr>
          </w:rPrChange>
        </w:rPr>
        <w:t>２００，０００</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79" w:author="ゆうじ" w:date="2016-12-20T15:29:00Z">
            <w:rPr>
              <w:rFonts w:ascii="HGSｺﾞｼｯｸM" w:eastAsia="HGSｺﾞｼｯｸM" w:hAnsiTheme="majorEastAsia" w:hint="eastAsia"/>
              <w:color w:val="000000" w:themeColor="text1"/>
              <w:sz w:val="22"/>
              <w:szCs w:val="18"/>
            </w:rPr>
          </w:rPrChange>
        </w:rPr>
        <w:t>円を超えない範囲で、評議員会におい</w:t>
      </w:r>
      <w:r w:rsidR="000E18F9"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0" w:author="ゆうじ" w:date="2016-12-20T15:29:00Z">
            <w:rPr>
              <w:rFonts w:ascii="HGSｺﾞｼｯｸM" w:eastAsia="HGSｺﾞｼｯｸM" w:hAnsiTheme="majorEastAsia" w:hint="eastAsia"/>
              <w:color w:val="000000" w:themeColor="text1"/>
              <w:sz w:val="22"/>
              <w:szCs w:val="18"/>
            </w:rPr>
          </w:rPrChange>
        </w:rPr>
        <w:t>て別に定める報酬等の支給の基準に従って算定した額を、報酬として</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1" w:author="ゆうじ" w:date="2016-12-20T15:29:00Z">
            <w:rPr>
              <w:rFonts w:ascii="HGSｺﾞｼｯｸM" w:eastAsia="HGSｺﾞｼｯｸM" w:hAnsiTheme="majorEastAsia" w:hint="eastAsia"/>
              <w:color w:val="000000" w:themeColor="text1"/>
              <w:sz w:val="22"/>
              <w:szCs w:val="18"/>
            </w:rPr>
          </w:rPrChange>
        </w:rPr>
        <w:t>支給することができる。</w:t>
      </w:r>
    </w:p>
    <w:p w14:paraId="1129E30D" w14:textId="77777777" w:rsidR="005B765B" w:rsidRPr="007D021B" w:rsidRDefault="005B765B" w:rsidP="00C44C9F">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2" w:author="ゆうじ" w:date="2016-12-20T15:29:00Z">
            <w:rPr>
              <w:rFonts w:ascii="HGSｺﾞｼｯｸM" w:eastAsia="HGSｺﾞｼｯｸM" w:hAnsiTheme="majorEastAsia"/>
              <w:color w:val="000000" w:themeColor="text1"/>
              <w:sz w:val="22"/>
              <w:szCs w:val="18"/>
            </w:rPr>
          </w:rPrChange>
        </w:rPr>
      </w:pPr>
    </w:p>
    <w:p w14:paraId="0EF81269" w14:textId="77777777" w:rsidR="00C44C9F" w:rsidRPr="007D021B" w:rsidRDefault="00C44C9F" w:rsidP="005B765B">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4" w:author="ゆうじ" w:date="2016-12-20T15:29:00Z">
            <w:rPr>
              <w:rFonts w:ascii="HGSｺﾞｼｯｸM" w:eastAsia="HGSｺﾞｼｯｸM" w:hAnsiTheme="majorEastAsia" w:hint="eastAsia"/>
              <w:color w:val="000000" w:themeColor="text1"/>
              <w:sz w:val="22"/>
              <w:szCs w:val="18"/>
            </w:rPr>
          </w:rPrChange>
        </w:rPr>
        <w:t>第三章　評議員会</w:t>
      </w:r>
    </w:p>
    <w:p w14:paraId="5DE711D2" w14:textId="77777777" w:rsidR="00C44C9F" w:rsidRPr="007D021B" w:rsidRDefault="00C44C9F">
      <w:pPr>
        <w:ind w:leftChars="100" w:left="390" w:hangingChars="100" w:hanging="18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5" w:author="ゆうじ" w:date="2016-12-20T15:29:00Z">
            <w:rPr>
              <w:rFonts w:ascii="HGSｺﾞｼｯｸM" w:eastAsia="HGSｺﾞｼｯｸM" w:hAnsiTheme="minorEastAsia"/>
              <w:color w:val="000000" w:themeColor="text1"/>
              <w:sz w:val="18"/>
              <w:szCs w:val="16"/>
            </w:rPr>
          </w:rPrChange>
        </w:rPr>
      </w:pPr>
    </w:p>
    <w:p w14:paraId="04A390AA"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7" w:author="ゆうじ" w:date="2016-12-20T15:29:00Z">
            <w:rPr>
              <w:rFonts w:ascii="HGSｺﾞｼｯｸM" w:eastAsia="HGSｺﾞｼｯｸM" w:hAnsiTheme="majorEastAsia" w:hint="eastAsia"/>
              <w:color w:val="000000" w:themeColor="text1"/>
              <w:sz w:val="22"/>
              <w:szCs w:val="18"/>
            </w:rPr>
          </w:rPrChange>
        </w:rPr>
        <w:t>（構成）</w:t>
      </w:r>
    </w:p>
    <w:p w14:paraId="11F18867"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89" w:author="ゆうじ" w:date="2016-12-20T15:29:00Z">
            <w:rPr>
              <w:rFonts w:ascii="HGSｺﾞｼｯｸM" w:eastAsia="HGSｺﾞｼｯｸM" w:hAnsiTheme="majorEastAsia" w:hint="eastAsia"/>
              <w:color w:val="000000" w:themeColor="text1"/>
              <w:sz w:val="22"/>
              <w:szCs w:val="18"/>
            </w:rPr>
          </w:rPrChange>
        </w:rPr>
        <w:t>第九条　評議員会は、全ての評議員をもって構成する。</w:t>
      </w:r>
    </w:p>
    <w:p w14:paraId="7A0A8532" w14:textId="77777777" w:rsidR="005B765B" w:rsidRPr="007D021B" w:rsidRDefault="0092795B" w:rsidP="0092795B">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1" w:author="ゆうじ" w:date="2016-12-20T15:29:00Z">
            <w:rPr>
              <w:rFonts w:ascii="HGSｺﾞｼｯｸM" w:eastAsia="HGSｺﾞｼｯｸM" w:hAnsiTheme="majorEastAsia" w:hint="eastAsia"/>
              <w:color w:val="000000" w:themeColor="text1"/>
              <w:sz w:val="22"/>
              <w:szCs w:val="18"/>
            </w:rPr>
          </w:rPrChange>
        </w:rPr>
        <w:t>２　評議員会に議長を置き、議長はその都度選任する。</w:t>
      </w:r>
    </w:p>
    <w:p w14:paraId="00A4CEB2"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3" w:author="ゆうじ" w:date="2016-12-20T15:29:00Z">
            <w:rPr>
              <w:rFonts w:ascii="HGSｺﾞｼｯｸM" w:eastAsia="HGSｺﾞｼｯｸM" w:hAnsiTheme="majorEastAsia" w:hint="eastAsia"/>
              <w:color w:val="000000" w:themeColor="text1"/>
              <w:sz w:val="22"/>
              <w:szCs w:val="18"/>
            </w:rPr>
          </w:rPrChange>
        </w:rPr>
        <w:t>（権限）</w:t>
      </w:r>
    </w:p>
    <w:p w14:paraId="4D9A3C22"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5" w:author="ゆうじ" w:date="2016-12-20T15:29:00Z">
            <w:rPr>
              <w:rFonts w:ascii="HGSｺﾞｼｯｸM" w:eastAsia="HGSｺﾞｼｯｸM" w:hAnsiTheme="majorEastAsia" w:hint="eastAsia"/>
              <w:color w:val="000000" w:themeColor="text1"/>
              <w:sz w:val="22"/>
              <w:szCs w:val="18"/>
            </w:rPr>
          </w:rPrChange>
        </w:rPr>
        <w:t>第一〇条　評議員会は、次の事項について決議する。</w:t>
      </w:r>
    </w:p>
    <w:p w14:paraId="3101CA68"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7" w:author="ゆうじ" w:date="2016-12-20T15:29:00Z">
            <w:rPr>
              <w:rFonts w:ascii="HGSｺﾞｼｯｸM" w:eastAsia="HGSｺﾞｼｯｸM" w:hAnsiTheme="majorEastAsia"/>
              <w:color w:val="000000" w:themeColor="text1"/>
              <w:sz w:val="22"/>
              <w:szCs w:val="18"/>
            </w:rPr>
          </w:rPrChange>
        </w:rPr>
        <w:t>(1)　理事及び監事の選任又は解任</w:t>
      </w:r>
    </w:p>
    <w:p w14:paraId="2CBEC5DC"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599" w:author="ゆうじ" w:date="2016-12-20T15:29:00Z">
            <w:rPr>
              <w:rFonts w:ascii="HGSｺﾞｼｯｸM" w:eastAsia="HGSｺﾞｼｯｸM" w:hAnsiTheme="majorEastAsia"/>
              <w:color w:val="000000" w:themeColor="text1"/>
              <w:sz w:val="22"/>
              <w:szCs w:val="18"/>
            </w:rPr>
          </w:rPrChange>
        </w:rPr>
        <w:t>(2)　理事及び監事の報酬等の額</w:t>
      </w:r>
    </w:p>
    <w:p w14:paraId="2DB946BD"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1" w:author="ゆうじ" w:date="2016-12-20T15:29:00Z">
            <w:rPr>
              <w:rFonts w:ascii="HGSｺﾞｼｯｸM" w:eastAsia="HGSｺﾞｼｯｸM" w:hAnsiTheme="majorEastAsia"/>
              <w:color w:val="000000" w:themeColor="text1"/>
              <w:sz w:val="22"/>
              <w:szCs w:val="18"/>
            </w:rPr>
          </w:rPrChange>
        </w:rPr>
        <w:t>(3)　理事及び監事並びに評議員に対する報酬等の支給の基準</w:t>
      </w:r>
    </w:p>
    <w:p w14:paraId="37DB94E1"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3" w:author="ゆうじ" w:date="2016-12-20T15:29:00Z">
            <w:rPr>
              <w:rFonts w:ascii="HGSｺﾞｼｯｸM" w:eastAsia="HGSｺﾞｼｯｸM" w:hAnsiTheme="majorEastAsia"/>
              <w:color w:val="000000" w:themeColor="text1"/>
              <w:sz w:val="22"/>
              <w:szCs w:val="18"/>
            </w:rPr>
          </w:rPrChange>
        </w:rPr>
        <w:t>(4)　計算書類（貸借対照表及び収支計算書）</w:t>
      </w:r>
      <w:r w:rsidR="000574C3"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4" w:author="ゆうじ" w:date="2016-12-20T15:29:00Z">
            <w:rPr>
              <w:rFonts w:ascii="HGSｺﾞｼｯｸM" w:eastAsia="HGSｺﾞｼｯｸM" w:hAnsiTheme="majorEastAsia" w:hint="eastAsia"/>
              <w:color w:val="000000" w:themeColor="text1"/>
              <w:sz w:val="22"/>
              <w:szCs w:val="18"/>
            </w:rPr>
          </w:rPrChange>
        </w:rPr>
        <w:t>及び財産目録</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5" w:author="ゆうじ" w:date="2016-12-20T15:29:00Z">
            <w:rPr>
              <w:rFonts w:ascii="HGSｺﾞｼｯｸM" w:eastAsia="HGSｺﾞｼｯｸM" w:hAnsiTheme="majorEastAsia"/>
              <w:color w:val="000000" w:themeColor="text1"/>
              <w:sz w:val="22"/>
              <w:szCs w:val="18"/>
            </w:rPr>
          </w:rPrChange>
        </w:rPr>
        <w:t>の承認</w:t>
      </w:r>
    </w:p>
    <w:p w14:paraId="7DEB5BDE"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7" w:author="ゆうじ" w:date="2016-12-20T15:29:00Z">
            <w:rPr>
              <w:rFonts w:ascii="HGSｺﾞｼｯｸM" w:eastAsia="HGSｺﾞｼｯｸM" w:hAnsiTheme="majorEastAsia"/>
              <w:color w:val="000000" w:themeColor="text1"/>
              <w:sz w:val="22"/>
              <w:szCs w:val="18"/>
            </w:rPr>
          </w:rPrChange>
        </w:rPr>
        <w:t>(5)　定款の変更</w:t>
      </w:r>
    </w:p>
    <w:p w14:paraId="49305593"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09" w:author="ゆうじ" w:date="2016-12-20T15:29:00Z">
            <w:rPr>
              <w:rFonts w:ascii="HGSｺﾞｼｯｸM" w:eastAsia="HGSｺﾞｼｯｸM" w:hAnsiTheme="majorEastAsia"/>
              <w:color w:val="000000" w:themeColor="text1"/>
              <w:sz w:val="22"/>
              <w:szCs w:val="18"/>
            </w:rPr>
          </w:rPrChange>
        </w:rPr>
        <w:t>(6)　残余財産の処分</w:t>
      </w:r>
    </w:p>
    <w:p w14:paraId="5E4FC10A"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1" w:author="ゆうじ" w:date="2016-12-20T15:29:00Z">
            <w:rPr>
              <w:rFonts w:ascii="HGSｺﾞｼｯｸM" w:eastAsia="HGSｺﾞｼｯｸM" w:hAnsiTheme="majorEastAsia"/>
              <w:color w:val="000000" w:themeColor="text1"/>
              <w:sz w:val="22"/>
              <w:szCs w:val="18"/>
            </w:rPr>
          </w:rPrChange>
        </w:rPr>
        <w:t>(7)　基本財産の処分</w:t>
      </w:r>
    </w:p>
    <w:p w14:paraId="34AD9844"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3" w:author="ゆうじ" w:date="2016-12-20T15:29:00Z">
            <w:rPr>
              <w:rFonts w:ascii="HGSｺﾞｼｯｸM" w:eastAsia="HGSｺﾞｼｯｸM" w:hAnsiTheme="majorEastAsia"/>
              <w:color w:val="000000" w:themeColor="text1"/>
              <w:sz w:val="22"/>
              <w:szCs w:val="18"/>
            </w:rPr>
          </w:rPrChange>
        </w:rPr>
        <w:t>(8)　社会福祉充実計画の承認</w:t>
      </w:r>
    </w:p>
    <w:p w14:paraId="02B7374F"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5" w:author="ゆうじ" w:date="2016-12-20T15:29:00Z">
            <w:rPr>
              <w:rFonts w:ascii="HGSｺﾞｼｯｸM" w:eastAsia="HGSｺﾞｼｯｸM" w:hAnsiTheme="majorEastAsia"/>
              <w:color w:val="000000" w:themeColor="text1"/>
              <w:sz w:val="22"/>
              <w:szCs w:val="18"/>
            </w:rPr>
          </w:rPrChange>
        </w:rPr>
        <w:t>(9)　その他評議員会で決議するものとして法令又はこの定款で定められた事項</w:t>
      </w:r>
    </w:p>
    <w:p w14:paraId="49D17391"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6" w:author="ゆうじ" w:date="2016-12-20T15:29:00Z">
            <w:rPr>
              <w:rFonts w:ascii="HGSｺﾞｼｯｸM" w:eastAsia="HGSｺﾞｼｯｸM" w:hAnsiTheme="majorEastAsia"/>
              <w:color w:val="000000" w:themeColor="text1"/>
              <w:sz w:val="22"/>
              <w:szCs w:val="18"/>
            </w:rPr>
          </w:rPrChange>
        </w:rPr>
      </w:pPr>
    </w:p>
    <w:p w14:paraId="034B5F6B"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8" w:author="ゆうじ" w:date="2016-12-20T15:29:00Z">
            <w:rPr>
              <w:rFonts w:ascii="HGSｺﾞｼｯｸM" w:eastAsia="HGSｺﾞｼｯｸM" w:hAnsiTheme="majorEastAsia" w:hint="eastAsia"/>
              <w:color w:val="000000" w:themeColor="text1"/>
              <w:sz w:val="22"/>
              <w:szCs w:val="18"/>
            </w:rPr>
          </w:rPrChange>
        </w:rPr>
        <w:t>（開</w:t>
      </w:r>
      <w:r w:rsidR="003F618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19"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0" w:author="ゆうじ" w:date="2016-12-20T15:29:00Z">
            <w:rPr>
              <w:rFonts w:ascii="HGSｺﾞｼｯｸM" w:eastAsia="HGSｺﾞｼｯｸM" w:hAnsiTheme="majorEastAsia" w:hint="eastAsia"/>
              <w:color w:val="000000" w:themeColor="text1"/>
              <w:sz w:val="22"/>
              <w:szCs w:val="18"/>
            </w:rPr>
          </w:rPrChange>
        </w:rPr>
        <w:t>催）</w:t>
      </w:r>
    </w:p>
    <w:p w14:paraId="7D9838E6"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2" w:author="ゆうじ" w:date="2016-12-20T15:29:00Z">
            <w:rPr>
              <w:rFonts w:ascii="HGSｺﾞｼｯｸM" w:eastAsia="HGSｺﾞｼｯｸM" w:hAnsiTheme="majorEastAsia" w:hint="eastAsia"/>
              <w:color w:val="000000" w:themeColor="text1"/>
              <w:sz w:val="22"/>
              <w:szCs w:val="18"/>
            </w:rPr>
          </w:rPrChange>
        </w:rPr>
        <w:t>第一一条　評議員会は、定時評議員会として毎年度</w:t>
      </w:r>
      <w:r w:rsidR="003F618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3" w:author="ゆうじ" w:date="2016-12-20T15:29:00Z">
            <w:rPr>
              <w:rFonts w:ascii="HGSｺﾞｼｯｸM" w:eastAsia="HGSｺﾞｼｯｸM" w:hAnsiTheme="majorEastAsia" w:hint="eastAsia"/>
              <w:color w:val="000000" w:themeColor="text1"/>
              <w:sz w:val="22"/>
              <w:szCs w:val="18"/>
            </w:rPr>
          </w:rPrChange>
        </w:rPr>
        <w:t>６</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4" w:author="ゆうじ" w:date="2016-12-20T15:29:00Z">
            <w:rPr>
              <w:rFonts w:ascii="HGSｺﾞｼｯｸM" w:eastAsia="HGSｺﾞｼｯｸM" w:hAnsiTheme="majorEastAsia" w:hint="eastAsia"/>
              <w:color w:val="000000" w:themeColor="text1"/>
              <w:sz w:val="22"/>
              <w:szCs w:val="18"/>
            </w:rPr>
          </w:rPrChange>
        </w:rPr>
        <w:t>月に</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5" w:author="ゆうじ" w:date="2016-12-20T15:29:00Z">
            <w:rPr>
              <w:rFonts w:ascii="HGSｺﾞｼｯｸM" w:eastAsia="HGSｺﾞｼｯｸM" w:hAnsiTheme="majorEastAsia"/>
              <w:color w:val="000000" w:themeColor="text1"/>
              <w:sz w:val="22"/>
              <w:szCs w:val="18"/>
            </w:rPr>
          </w:rPrChange>
        </w:rPr>
        <w:t>1回開催するほか、必要がある場合に開催する。</w:t>
      </w:r>
    </w:p>
    <w:p w14:paraId="53CBD621" w14:textId="77777777" w:rsidR="003F6182" w:rsidRPr="007D021B" w:rsidRDefault="003F6182"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6" w:author="ゆうじ" w:date="2016-12-20T15:29:00Z">
            <w:rPr>
              <w:rFonts w:ascii="HGSｺﾞｼｯｸM" w:eastAsia="HGSｺﾞｼｯｸM" w:hAnsiTheme="majorEastAsia"/>
              <w:color w:val="000000" w:themeColor="text1"/>
              <w:sz w:val="22"/>
              <w:szCs w:val="18"/>
            </w:rPr>
          </w:rPrChange>
        </w:rPr>
      </w:pPr>
    </w:p>
    <w:p w14:paraId="4DE2833C"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8" w:author="ゆうじ" w:date="2016-12-20T15:29:00Z">
            <w:rPr>
              <w:rFonts w:ascii="HGSｺﾞｼｯｸM" w:eastAsia="HGSｺﾞｼｯｸM" w:hAnsiTheme="majorEastAsia" w:hint="eastAsia"/>
              <w:color w:val="000000" w:themeColor="text1"/>
              <w:sz w:val="22"/>
              <w:szCs w:val="18"/>
            </w:rPr>
          </w:rPrChange>
        </w:rPr>
        <w:t>（招</w:t>
      </w:r>
      <w:r w:rsidR="003F618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29"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0" w:author="ゆうじ" w:date="2016-12-20T15:29:00Z">
            <w:rPr>
              <w:rFonts w:ascii="HGSｺﾞｼｯｸM" w:eastAsia="HGSｺﾞｼｯｸM" w:hAnsiTheme="majorEastAsia" w:hint="eastAsia"/>
              <w:color w:val="000000" w:themeColor="text1"/>
              <w:sz w:val="22"/>
              <w:szCs w:val="18"/>
            </w:rPr>
          </w:rPrChange>
        </w:rPr>
        <w:t>集）</w:t>
      </w:r>
    </w:p>
    <w:p w14:paraId="05D16712"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2" w:author="ゆうじ" w:date="2016-12-20T15:29:00Z">
            <w:rPr>
              <w:rFonts w:ascii="HGSｺﾞｼｯｸM" w:eastAsia="HGSｺﾞｼｯｸM" w:hAnsiTheme="majorEastAsia" w:hint="eastAsia"/>
              <w:color w:val="000000" w:themeColor="text1"/>
              <w:sz w:val="22"/>
              <w:szCs w:val="18"/>
            </w:rPr>
          </w:rPrChange>
        </w:rPr>
        <w:t>第一二条　評議員会は、法令に別段の定めがある場合を除き、理事会の決議に基づき理事長が招集する。</w:t>
      </w:r>
    </w:p>
    <w:p w14:paraId="4D6BE1F3" w14:textId="77777777" w:rsidR="00C44C9F" w:rsidRPr="007D021B" w:rsidRDefault="00C44C9F" w:rsidP="005B765B">
      <w:pPr>
        <w:ind w:left="220" w:hangingChars="100" w:hanging="22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3" w:author="ゆうじ" w:date="2016-12-20T15:29:00Z">
            <w:rPr>
              <w:rFonts w:ascii="HGSｺﾞｼｯｸM" w:eastAsia="HGSｺﾞｼｯｸM" w:hAnsiTheme="minorEastAsia"/>
              <w:color w:val="000000" w:themeColor="text1"/>
              <w:sz w:val="18"/>
              <w:szCs w:val="16"/>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4" w:author="ゆうじ" w:date="2016-12-20T15:29:00Z">
            <w:rPr>
              <w:rFonts w:ascii="HGSｺﾞｼｯｸM" w:eastAsia="HGSｺﾞｼｯｸM" w:hAnsiTheme="majorEastAsia" w:hint="eastAsia"/>
              <w:color w:val="000000" w:themeColor="text1"/>
              <w:sz w:val="22"/>
              <w:szCs w:val="18"/>
            </w:rPr>
          </w:rPrChange>
        </w:rPr>
        <w:t>２　評議員は、理事長に対し、評議員会の目的である事項及び招集の理由を示して、評議員会の招集を請求することができる。</w:t>
      </w:r>
    </w:p>
    <w:p w14:paraId="3EC7FAE6"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5" w:author="ゆうじ" w:date="2016-12-20T15:29:00Z">
            <w:rPr>
              <w:rFonts w:ascii="HGSｺﾞｼｯｸM" w:eastAsia="HGSｺﾞｼｯｸM" w:hAnsiTheme="minorEastAsia"/>
              <w:color w:val="000000" w:themeColor="text1"/>
              <w:sz w:val="18"/>
              <w:szCs w:val="16"/>
            </w:rPr>
          </w:rPrChange>
        </w:rPr>
      </w:pPr>
    </w:p>
    <w:p w14:paraId="18F1184F" w14:textId="77777777" w:rsidR="003F6182" w:rsidRPr="007D021B" w:rsidRDefault="003F6182"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6" w:author="ゆうじ" w:date="2016-12-20T15:29:00Z">
            <w:rPr>
              <w:rFonts w:ascii="HGSｺﾞｼｯｸM" w:eastAsia="HGSｺﾞｼｯｸM" w:hAnsiTheme="minorEastAsia"/>
              <w:color w:val="000000" w:themeColor="text1"/>
              <w:sz w:val="18"/>
              <w:szCs w:val="16"/>
            </w:rPr>
          </w:rPrChange>
        </w:rPr>
      </w:pPr>
    </w:p>
    <w:p w14:paraId="743E3E80"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8" w:author="ゆうじ" w:date="2016-12-20T15:29:00Z">
            <w:rPr>
              <w:rFonts w:ascii="HGSｺﾞｼｯｸM" w:eastAsia="HGSｺﾞｼｯｸM" w:hAnsiTheme="majorEastAsia" w:hint="eastAsia"/>
              <w:color w:val="000000" w:themeColor="text1"/>
              <w:sz w:val="22"/>
              <w:szCs w:val="18"/>
            </w:rPr>
          </w:rPrChange>
        </w:rPr>
        <w:lastRenderedPageBreak/>
        <w:t>（決</w:t>
      </w:r>
      <w:r w:rsidR="003F618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39"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0" w:author="ゆうじ" w:date="2016-12-20T15:29:00Z">
            <w:rPr>
              <w:rFonts w:ascii="HGSｺﾞｼｯｸM" w:eastAsia="HGSｺﾞｼｯｸM" w:hAnsiTheme="majorEastAsia" w:hint="eastAsia"/>
              <w:color w:val="000000" w:themeColor="text1"/>
              <w:sz w:val="22"/>
              <w:szCs w:val="18"/>
            </w:rPr>
          </w:rPrChange>
        </w:rPr>
        <w:t>議）</w:t>
      </w:r>
    </w:p>
    <w:p w14:paraId="12F0B05C"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2" w:author="ゆうじ" w:date="2016-12-20T15:29:00Z">
            <w:rPr>
              <w:rFonts w:ascii="HGSｺﾞｼｯｸM" w:eastAsia="HGSｺﾞｼｯｸM" w:hAnsiTheme="majorEastAsia" w:hint="eastAsia"/>
              <w:color w:val="000000" w:themeColor="text1"/>
              <w:sz w:val="22"/>
              <w:szCs w:val="18"/>
            </w:rPr>
          </w:rPrChange>
        </w:rPr>
        <w:t>第一三条　評議員会の決議は、決議について特別の利害関係を有する評議員を除く評議員の過半数が出席し、その過半数をもって行う。</w:t>
      </w:r>
    </w:p>
    <w:p w14:paraId="36AA76A4"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4" w:author="ゆうじ" w:date="2016-12-20T15:29:00Z">
            <w:rPr>
              <w:rFonts w:ascii="HGSｺﾞｼｯｸM" w:eastAsia="HGSｺﾞｼｯｸM" w:hAnsiTheme="majorEastAsia" w:hint="eastAsia"/>
              <w:color w:val="000000" w:themeColor="text1"/>
              <w:sz w:val="22"/>
              <w:szCs w:val="18"/>
            </w:rPr>
          </w:rPrChange>
        </w:rPr>
        <w:t>２　前項の規定にかかわらず、次の決議は、決議について特別の利害関係を有する評議員を除く評議員の</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5" w:author="ゆうじ" w:date="2016-12-20T15:29:00Z">
            <w:rPr>
              <w:rFonts w:ascii="HGSｺﾞｼｯｸM" w:eastAsia="HGSｺﾞｼｯｸM" w:hAnsiTheme="majorEastAsia"/>
              <w:color w:val="000000" w:themeColor="text1"/>
              <w:sz w:val="22"/>
              <w:szCs w:val="18"/>
            </w:rPr>
          </w:rPrChange>
        </w:rPr>
        <w:t>3分の2以上に当たる多数をもって行わなければならない。</w:t>
      </w:r>
    </w:p>
    <w:p w14:paraId="4496346A" w14:textId="77777777" w:rsidR="005B765B" w:rsidRPr="007D021B" w:rsidRDefault="00C44C9F" w:rsidP="005B765B">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7" w:author="ゆうじ" w:date="2016-12-20T15:29:00Z">
            <w:rPr>
              <w:rFonts w:ascii="HGSｺﾞｼｯｸM" w:eastAsia="HGSｺﾞｼｯｸM" w:hAnsiTheme="majorEastAsia"/>
              <w:color w:val="000000" w:themeColor="text1"/>
              <w:sz w:val="22"/>
              <w:szCs w:val="18"/>
            </w:rPr>
          </w:rPrChange>
        </w:rPr>
        <w:t>(1)　監事の解任</w:t>
      </w:r>
    </w:p>
    <w:p w14:paraId="5165A13F" w14:textId="77777777" w:rsidR="005B765B" w:rsidRPr="007D021B" w:rsidRDefault="00C44C9F" w:rsidP="005B765B">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49" w:author="ゆうじ" w:date="2016-12-20T15:29:00Z">
            <w:rPr>
              <w:rFonts w:ascii="HGSｺﾞｼｯｸM" w:eastAsia="HGSｺﾞｼｯｸM" w:hAnsiTheme="majorEastAsia"/>
              <w:color w:val="000000" w:themeColor="text1"/>
              <w:sz w:val="22"/>
              <w:szCs w:val="18"/>
            </w:rPr>
          </w:rPrChange>
        </w:rPr>
        <w:t>(2)　定款の変更</w:t>
      </w:r>
    </w:p>
    <w:p w14:paraId="42E7C674" w14:textId="77777777" w:rsidR="00C44C9F" w:rsidRPr="007D021B" w:rsidRDefault="00C44C9F" w:rsidP="005B765B">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1" w:author="ゆうじ" w:date="2016-12-20T15:29:00Z">
            <w:rPr>
              <w:rFonts w:ascii="HGSｺﾞｼｯｸM" w:eastAsia="HGSｺﾞｼｯｸM" w:hAnsiTheme="majorEastAsia"/>
              <w:color w:val="000000" w:themeColor="text1"/>
              <w:sz w:val="22"/>
              <w:szCs w:val="18"/>
            </w:rPr>
          </w:rPrChange>
        </w:rPr>
        <w:t>(3)　その他法令で定められた事項</w:t>
      </w:r>
    </w:p>
    <w:p w14:paraId="50B51E71"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3" w:author="ゆうじ" w:date="2016-12-20T15:29:00Z">
            <w:rPr>
              <w:rFonts w:ascii="HGSｺﾞｼｯｸM" w:eastAsia="HGSｺﾞｼｯｸM" w:hAnsiTheme="majorEastAsia" w:hint="eastAsia"/>
              <w:color w:val="000000" w:themeColor="text1"/>
              <w:sz w:val="22"/>
              <w:szCs w:val="18"/>
            </w:rPr>
          </w:rPrChange>
        </w:rPr>
        <w:t>３　理事又は監事を選任する議案を決議するに際しては、各候補者ごとに第</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4" w:author="ゆうじ" w:date="2016-12-20T15:29:00Z">
            <w:rPr>
              <w:rFonts w:ascii="HGSｺﾞｼｯｸM" w:eastAsia="HGSｺﾞｼｯｸM" w:hAnsiTheme="majorEastAsia"/>
              <w:color w:val="000000" w:themeColor="text1"/>
              <w:sz w:val="22"/>
              <w:szCs w:val="18"/>
            </w:rPr>
          </w:rPrChange>
        </w:rPr>
        <w:t>1項の決議を行わなければならない。理事又は監事の候補者の合計数が第</w:t>
      </w:r>
      <w:r w:rsidR="00362AE9"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5" w:author="ゆうじ" w:date="2016-12-20T15:29:00Z">
            <w:rPr>
              <w:rFonts w:ascii="HGSｺﾞｼｯｸM" w:eastAsia="HGSｺﾞｼｯｸM" w:hAnsiTheme="majorEastAsia"/>
              <w:color w:val="000000" w:themeColor="text1"/>
              <w:sz w:val="22"/>
              <w:szCs w:val="18"/>
            </w:rPr>
          </w:rPrChange>
        </w:rPr>
        <w:t>15</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6" w:author="ゆうじ" w:date="2016-12-20T15:29:00Z">
            <w:rPr>
              <w:rFonts w:ascii="HGSｺﾞｼｯｸM" w:eastAsia="HGSｺﾞｼｯｸM" w:hAnsiTheme="majorEastAsia" w:hint="eastAsia"/>
              <w:color w:val="000000" w:themeColor="text1"/>
              <w:sz w:val="22"/>
              <w:szCs w:val="18"/>
            </w:rPr>
          </w:rPrChange>
        </w:rPr>
        <w:t>条に定める定数を上回る場合には、過半数の賛成を得た候補者の中から得票数の多い順に定数の枠に達するまでの者を選任することとする。</w:t>
      </w:r>
    </w:p>
    <w:p w14:paraId="4F5DA7C5" w14:textId="77777777" w:rsidR="003D7973" w:rsidRPr="007D021B" w:rsidRDefault="003D7973" w:rsidP="003D7973">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8" w:author="ゆうじ" w:date="2016-12-20T15:29:00Z">
            <w:rPr>
              <w:rFonts w:ascii="HGSｺﾞｼｯｸM" w:eastAsia="HGSｺﾞｼｯｸM" w:hAnsiTheme="majorEastAsia" w:hint="eastAsia"/>
              <w:color w:val="000000" w:themeColor="text1"/>
              <w:sz w:val="22"/>
              <w:szCs w:val="18"/>
            </w:rPr>
          </w:rPrChange>
        </w:rPr>
        <w:t>４　第１項及び</w:t>
      </w:r>
      <w:r w:rsidRPr="007D021B">
        <w:rPr>
          <w:rFonts w:ascii="HGSｺﾞｼｯｸM" w:eastAsia="HGSｺﾞｼｯｸM" w:hAnsiTheme="maj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59" w:author="ゆうじ" w:date="2016-12-20T15:29:00Z">
            <w:rPr>
              <w:rFonts w:ascii="HGSｺﾞｼｯｸM" w:eastAsia="HGSｺﾞｼｯｸM" w:hAnsiTheme="majorEastAsia" w:hint="eastAsia"/>
              <w:color w:val="000000" w:themeColor="text1"/>
              <w:sz w:val="22"/>
            </w:rPr>
          </w:rPrChange>
        </w:rPr>
        <w:t>第２項の規定にかかわらず、</w:t>
      </w:r>
      <w:r w:rsidR="00FF580A" w:rsidRPr="007D021B">
        <w:rPr>
          <w:rFonts w:ascii="HGSｺﾞｼｯｸM" w:eastAsia="HGSｺﾞｼｯｸM" w:hAnsi="ＭＳ Ｐゴシック" w:cs="ＭＳ Ｐゴシック"/>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0" w:author="ゆうじ" w:date="2016-12-20T15:29:00Z">
            <w:rPr>
              <w:rFonts w:ascii="HGSｺﾞｼｯｸM" w:eastAsia="HGSｺﾞｼｯｸM" w:hAnsi="ＭＳ Ｐゴシック" w:cs="ＭＳ Ｐゴシック"/>
              <w:kern w:val="0"/>
              <w:sz w:val="22"/>
            </w:rPr>
          </w:rPrChange>
        </w:rPr>
        <w:t>評議員（当該事項について議決に加わることができるものに限る。）の全員が書面又は電磁的記録により同意の意思表示をしたときは、</w:t>
      </w:r>
      <w:r w:rsidRPr="007D021B">
        <w:rPr>
          <w:rFonts w:ascii="HGSｺﾞｼｯｸM" w:eastAsia="HGSｺﾞｼｯｸM" w:hAnsiTheme="maj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1" w:author="ゆうじ" w:date="2016-12-20T15:29:00Z">
            <w:rPr>
              <w:rFonts w:ascii="HGSｺﾞｼｯｸM" w:eastAsia="HGSｺﾞｼｯｸM" w:hAnsiTheme="majorEastAsia" w:hint="eastAsia"/>
              <w:color w:val="000000" w:themeColor="text1"/>
              <w:sz w:val="22"/>
            </w:rPr>
          </w:rPrChange>
        </w:rPr>
        <w:t>評議員会</w:t>
      </w:r>
      <w:r w:rsidRPr="007D021B">
        <w:rPr>
          <w:rFonts w:ascii="HGSｺﾞｼｯｸM" w:eastAsia="HGSｺﾞｼｯｸM" w:hAnsiTheme="maj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2" w:author="ゆうじ" w:date="2016-12-20T15:29:00Z">
            <w:rPr>
              <w:rFonts w:ascii="HGSｺﾞｼｯｸM" w:eastAsia="HGSｺﾞｼｯｸM" w:hAnsiTheme="majorEastAsia"/>
              <w:color w:val="000000" w:themeColor="text1"/>
              <w:sz w:val="22"/>
            </w:rPr>
          </w:rPrChange>
        </w:rPr>
        <w:t>の決議があったものとみなす。</w:t>
      </w:r>
    </w:p>
    <w:p w14:paraId="56FA1EC9" w14:textId="77777777" w:rsidR="00C44C9F" w:rsidRPr="007D021B" w:rsidRDefault="002878D8" w:rsidP="0092795B">
      <w:pPr>
        <w:ind w:left="220" w:hangingChars="100" w:hanging="22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3" w:author="ゆうじ" w:date="2016-12-20T15:29:00Z">
            <w:rPr>
              <w:rFonts w:ascii="HGSｺﾞｼｯｸM" w:eastAsia="HGSｺﾞｼｯｸM" w:hAnsiTheme="minorEastAsia"/>
              <w:color w:val="000000" w:themeColor="text1"/>
              <w:sz w:val="18"/>
              <w:szCs w:val="16"/>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4" w:author="ゆうじ" w:date="2016-12-20T15:29:00Z">
            <w:rPr>
              <w:rFonts w:ascii="HGSｺﾞｼｯｸM" w:eastAsia="HGSｺﾞｼｯｸM" w:hAnsiTheme="majorEastAsia" w:hint="eastAsia"/>
              <w:color w:val="000000" w:themeColor="text1"/>
              <w:sz w:val="22"/>
              <w:szCs w:val="18"/>
            </w:rPr>
          </w:rPrChange>
        </w:rPr>
        <w:t xml:space="preserve">　</w:t>
      </w:r>
    </w:p>
    <w:p w14:paraId="547BE647"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6" w:author="ゆうじ" w:date="2016-12-20T15:29:00Z">
            <w:rPr>
              <w:rFonts w:ascii="HGSｺﾞｼｯｸM" w:eastAsia="HGSｺﾞｼｯｸM" w:hAnsiTheme="majorEastAsia" w:hint="eastAsia"/>
              <w:color w:val="000000" w:themeColor="text1"/>
              <w:sz w:val="22"/>
              <w:szCs w:val="18"/>
            </w:rPr>
          </w:rPrChange>
        </w:rPr>
        <w:t>（議事録）</w:t>
      </w:r>
    </w:p>
    <w:p w14:paraId="303E02CB"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8" w:author="ゆうじ" w:date="2016-12-20T15:29:00Z">
            <w:rPr>
              <w:rFonts w:ascii="HGSｺﾞｼｯｸM" w:eastAsia="HGSｺﾞｼｯｸM" w:hAnsiTheme="majorEastAsia" w:hint="eastAsia"/>
              <w:color w:val="000000" w:themeColor="text1"/>
              <w:sz w:val="22"/>
              <w:szCs w:val="18"/>
            </w:rPr>
          </w:rPrChange>
        </w:rPr>
        <w:t>第一四条　評議員会の議事については、法令で定めるところにより、議事録を作成する。</w:t>
      </w:r>
    </w:p>
    <w:p w14:paraId="55FDE6C8" w14:textId="77777777" w:rsidR="00C44C9F" w:rsidRPr="007D021B" w:rsidRDefault="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6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0" w:author="ゆうじ" w:date="2016-12-20T15:29:00Z">
            <w:rPr>
              <w:rFonts w:ascii="HGSｺﾞｼｯｸM" w:eastAsia="HGSｺﾞｼｯｸM" w:hAnsiTheme="majorEastAsia" w:hint="eastAsia"/>
              <w:color w:val="000000" w:themeColor="text1"/>
              <w:sz w:val="22"/>
              <w:szCs w:val="18"/>
            </w:rPr>
          </w:rPrChange>
        </w:rPr>
        <w:t xml:space="preserve">２　</w:t>
      </w:r>
      <w:r w:rsidR="0092795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1" w:author="ゆうじ" w:date="2016-12-20T15:29:00Z">
            <w:rPr>
              <w:rFonts w:ascii="HGSｺﾞｼｯｸM" w:eastAsia="HGSｺﾞｼｯｸM" w:hAnsiTheme="majorEastAsia" w:hint="eastAsia"/>
              <w:color w:val="000000" w:themeColor="text1"/>
              <w:sz w:val="22"/>
              <w:szCs w:val="18"/>
            </w:rPr>
          </w:rPrChange>
        </w:rPr>
        <w:t>議長及び会議に出席した評議員のうちから選出された議事録署名人</w:t>
      </w:r>
      <w:r w:rsidR="0092795B" w:rsidRPr="007D021B">
        <w:rPr>
          <w:rFonts w:ascii="ＭＳ 明朝" w:eastAsia="ＭＳ 明朝" w:hAnsi="ＭＳ 明朝" w:cs="ＭＳ 明朝"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2" w:author="ゆうじ" w:date="2016-12-20T15:29:00Z">
            <w:rPr>
              <w:rFonts w:ascii="ＭＳ 明朝" w:eastAsia="ＭＳ 明朝" w:hAnsi="ＭＳ 明朝" w:cs="ＭＳ 明朝" w:hint="eastAsia"/>
              <w:color w:val="000000" w:themeColor="text1"/>
              <w:sz w:val="22"/>
              <w:szCs w:val="18"/>
            </w:rPr>
          </w:rPrChange>
        </w:rPr>
        <w:t>二</w:t>
      </w:r>
      <w:r w:rsidR="0092795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3" w:author="ゆうじ" w:date="2016-12-20T15:29:00Z">
            <w:rPr>
              <w:rFonts w:ascii="HGSｺﾞｼｯｸM" w:eastAsia="HGSｺﾞｼｯｸM" w:hAnsiTheme="majorEastAsia" w:hint="eastAsia"/>
              <w:color w:val="000000" w:themeColor="text1"/>
              <w:sz w:val="22"/>
              <w:szCs w:val="18"/>
            </w:rPr>
          </w:rPrChange>
        </w:rPr>
        <w:t>名がこれに署名又は</w:t>
      </w:r>
    </w:p>
    <w:p w14:paraId="088B79F9" w14:textId="77777777" w:rsidR="0092795B" w:rsidRPr="007D021B" w:rsidRDefault="009279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5" w:author="ゆうじ" w:date="2016-12-20T15:29:00Z">
            <w:rPr>
              <w:rFonts w:ascii="HGSｺﾞｼｯｸM" w:eastAsia="HGSｺﾞｼｯｸM" w:hAnsiTheme="majorEastAsia" w:hint="eastAsia"/>
              <w:color w:val="000000" w:themeColor="text1"/>
              <w:sz w:val="22"/>
              <w:szCs w:val="18"/>
            </w:rPr>
          </w:rPrChange>
        </w:rPr>
        <w:t xml:space="preserve">　記名押印する。</w:t>
      </w:r>
    </w:p>
    <w:p w14:paraId="69D30DD6"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6" w:author="ゆうじ" w:date="2016-12-20T15:29:00Z">
            <w:rPr>
              <w:rFonts w:ascii="HGSｺﾞｼｯｸM" w:eastAsia="HGSｺﾞｼｯｸM" w:hAnsiTheme="minorEastAsia"/>
              <w:color w:val="000000" w:themeColor="text1"/>
              <w:sz w:val="18"/>
              <w:szCs w:val="16"/>
            </w:rPr>
          </w:rPrChange>
        </w:rPr>
      </w:pPr>
    </w:p>
    <w:p w14:paraId="60C6B66A" w14:textId="77777777" w:rsidR="00C44C9F" w:rsidRPr="007D021B" w:rsidRDefault="00C44C9F" w:rsidP="005B765B">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8" w:author="ゆうじ" w:date="2016-12-20T15:29:00Z">
            <w:rPr>
              <w:rFonts w:ascii="HGSｺﾞｼｯｸM" w:eastAsia="HGSｺﾞｼｯｸM" w:hAnsiTheme="majorEastAsia" w:hint="eastAsia"/>
              <w:color w:val="000000" w:themeColor="text1"/>
              <w:sz w:val="22"/>
              <w:szCs w:val="18"/>
            </w:rPr>
          </w:rPrChange>
        </w:rPr>
        <w:t>第四章　役員及び職員</w:t>
      </w:r>
    </w:p>
    <w:p w14:paraId="4250DB05"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79" w:author="ゆうじ" w:date="2016-12-20T15:29:00Z">
            <w:rPr>
              <w:rFonts w:ascii="HGSｺﾞｼｯｸM" w:eastAsia="HGSｺﾞｼｯｸM" w:hAnsiTheme="minorEastAsia"/>
              <w:color w:val="000000" w:themeColor="text1"/>
              <w:sz w:val="18"/>
              <w:szCs w:val="16"/>
            </w:rPr>
          </w:rPrChange>
        </w:rPr>
      </w:pPr>
    </w:p>
    <w:p w14:paraId="32EF38D7" w14:textId="77777777" w:rsidR="00C44C9F" w:rsidRPr="007D021B" w:rsidRDefault="00C44C9F">
      <w:pPr>
        <w:ind w:leftChars="100" w:left="21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1" w:author="ゆうじ" w:date="2016-12-20T15:29:00Z">
            <w:rPr>
              <w:rFonts w:ascii="HGSｺﾞｼｯｸM" w:eastAsia="HGSｺﾞｼｯｸM" w:hAnsiTheme="majorEastAsia" w:hint="eastAsia"/>
              <w:color w:val="000000" w:themeColor="text1"/>
              <w:sz w:val="22"/>
              <w:szCs w:val="18"/>
            </w:rPr>
          </w:rPrChange>
        </w:rPr>
        <w:t>（役員の定数）</w:t>
      </w:r>
    </w:p>
    <w:p w14:paraId="1E646AC5"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3" w:author="ゆうじ" w:date="2016-12-20T15:29:00Z">
            <w:rPr>
              <w:rFonts w:ascii="HGSｺﾞｼｯｸM" w:eastAsia="HGSｺﾞｼｯｸM" w:hAnsiTheme="majorEastAsia" w:hint="eastAsia"/>
              <w:color w:val="000000" w:themeColor="text1"/>
              <w:sz w:val="22"/>
              <w:szCs w:val="18"/>
            </w:rPr>
          </w:rPrChange>
        </w:rPr>
        <w:t>第一五条　この法人には、次の役員を置く。</w:t>
      </w:r>
    </w:p>
    <w:p w14:paraId="0D60D92B" w14:textId="77777777" w:rsidR="00AC36C7" w:rsidRPr="007D021B" w:rsidRDefault="00C44C9F" w:rsidP="00AC36C7">
      <w:pPr>
        <w:ind w:leftChars="100" w:left="650" w:hangingChars="200" w:hanging="44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5" w:author="ゆうじ" w:date="2016-12-20T15:29:00Z">
            <w:rPr>
              <w:rFonts w:ascii="HGSｺﾞｼｯｸM" w:eastAsia="HGSｺﾞｼｯｸM" w:hAnsiTheme="majorEastAsia" w:hint="eastAsia"/>
              <w:color w:val="000000" w:themeColor="text1"/>
              <w:sz w:val="22"/>
              <w:szCs w:val="18"/>
            </w:rPr>
          </w:rPrChange>
        </w:rPr>
        <w:t xml:space="preserve">（１）理事　</w:t>
      </w:r>
      <w:r w:rsidR="00AC36C7"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6" w:author="ゆうじ" w:date="2016-12-20T15:29:00Z">
            <w:rPr>
              <w:rFonts w:ascii="HGSｺﾞｼｯｸM" w:eastAsia="HGSｺﾞｼｯｸM" w:hAnsiTheme="majorEastAsia" w:hint="eastAsia"/>
              <w:color w:val="000000" w:themeColor="text1"/>
              <w:sz w:val="22"/>
              <w:szCs w:val="18"/>
            </w:rPr>
          </w:rPrChange>
        </w:rPr>
        <w:t>６名</w:t>
      </w:r>
    </w:p>
    <w:p w14:paraId="5777F2AE" w14:textId="77777777" w:rsidR="00C44C9F" w:rsidRPr="007D021B" w:rsidRDefault="00C44C9F" w:rsidP="00AC36C7">
      <w:pPr>
        <w:ind w:leftChars="100" w:left="650" w:hangingChars="200" w:hanging="44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8" w:author="ゆうじ" w:date="2016-12-20T15:29:00Z">
            <w:rPr>
              <w:rFonts w:ascii="HGSｺﾞｼｯｸM" w:eastAsia="HGSｺﾞｼｯｸM" w:hAnsiTheme="majorEastAsia" w:hint="eastAsia"/>
              <w:color w:val="000000" w:themeColor="text1"/>
              <w:sz w:val="22"/>
              <w:szCs w:val="18"/>
            </w:rPr>
          </w:rPrChange>
        </w:rPr>
        <w:t xml:space="preserve">（２）監事　</w:t>
      </w:r>
      <w:r w:rsidR="00AC36C7"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89" w:author="ゆうじ" w:date="2016-12-20T15:29:00Z">
            <w:rPr>
              <w:rFonts w:ascii="HGSｺﾞｼｯｸM" w:eastAsia="HGSｺﾞｼｯｸM" w:hAnsiTheme="majorEastAsia" w:hint="eastAsia"/>
              <w:color w:val="000000" w:themeColor="text1"/>
              <w:sz w:val="22"/>
              <w:szCs w:val="18"/>
            </w:rPr>
          </w:rPrChange>
        </w:rPr>
        <w:t>２名</w:t>
      </w:r>
    </w:p>
    <w:p w14:paraId="2FA5CF8F"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1" w:author="ゆうじ" w:date="2016-12-20T15:29:00Z">
            <w:rPr>
              <w:rFonts w:ascii="HGSｺﾞｼｯｸM" w:eastAsia="HGSｺﾞｼｯｸM" w:hAnsiTheme="majorEastAsia" w:hint="eastAsia"/>
              <w:color w:val="000000" w:themeColor="text1"/>
              <w:sz w:val="22"/>
              <w:szCs w:val="18"/>
            </w:rPr>
          </w:rPrChange>
        </w:rPr>
        <w:t>２　理事のうち一名を理事長とする。</w:t>
      </w:r>
    </w:p>
    <w:p w14:paraId="07186C55" w14:textId="77777777" w:rsidR="00C44C9F" w:rsidRPr="007D021B" w:rsidRDefault="00C44C9F">
      <w:pPr>
        <w:ind w:leftChars="200" w:left="600" w:hangingChars="100" w:hanging="18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3" w:author="ゆうじ" w:date="2016-12-20T15:29:00Z">
            <w:rPr>
              <w:rFonts w:ascii="HGSｺﾞｼｯｸM" w:eastAsia="HGSｺﾞｼｯｸM" w:hAnsiTheme="minorEastAsia"/>
              <w:color w:val="000000" w:themeColor="text1"/>
              <w:sz w:val="18"/>
              <w:szCs w:val="16"/>
            </w:rPr>
          </w:rPrChange>
        </w:rPr>
        <w:t>事とする。</w:t>
      </w:r>
    </w:p>
    <w:p w14:paraId="4F00A204"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4" w:author="ゆうじ" w:date="2016-12-20T15:29:00Z">
            <w:rPr>
              <w:rFonts w:ascii="HGSｺﾞｼｯｸM" w:eastAsia="HGSｺﾞｼｯｸM" w:hAnsiTheme="minorEastAsia"/>
              <w:color w:val="000000" w:themeColor="text1"/>
              <w:sz w:val="18"/>
              <w:szCs w:val="16"/>
            </w:rPr>
          </w:rPrChange>
        </w:rPr>
      </w:pPr>
    </w:p>
    <w:p w14:paraId="66544293" w14:textId="77777777" w:rsidR="00C44C9F" w:rsidRPr="007D021B" w:rsidRDefault="00C44C9F">
      <w:pPr>
        <w:ind w:leftChars="100" w:left="21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6" w:author="ゆうじ" w:date="2016-12-20T15:29:00Z">
            <w:rPr>
              <w:rFonts w:ascii="HGSｺﾞｼｯｸM" w:eastAsia="HGSｺﾞｼｯｸM" w:hAnsiTheme="majorEastAsia" w:hint="eastAsia"/>
              <w:color w:val="000000" w:themeColor="text1"/>
              <w:sz w:val="22"/>
              <w:szCs w:val="18"/>
            </w:rPr>
          </w:rPrChange>
        </w:rPr>
        <w:t>（役員の選任）</w:t>
      </w:r>
    </w:p>
    <w:p w14:paraId="498AFA69"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8" w:author="ゆうじ" w:date="2016-12-20T15:29:00Z">
            <w:rPr>
              <w:rFonts w:ascii="HGSｺﾞｼｯｸM" w:eastAsia="HGSｺﾞｼｯｸM" w:hAnsiTheme="majorEastAsia" w:hint="eastAsia"/>
              <w:color w:val="000000" w:themeColor="text1"/>
              <w:sz w:val="22"/>
              <w:szCs w:val="18"/>
            </w:rPr>
          </w:rPrChange>
        </w:rPr>
        <w:t>第一六条　理事及び監事は、評議員会の決議によって選任する。</w:t>
      </w:r>
    </w:p>
    <w:p w14:paraId="73B57565"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69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0" w:author="ゆうじ" w:date="2016-12-20T15:29:00Z">
            <w:rPr>
              <w:rFonts w:ascii="HGSｺﾞｼｯｸM" w:eastAsia="HGSｺﾞｼｯｸM" w:hAnsiTheme="majorEastAsia" w:hint="eastAsia"/>
              <w:color w:val="000000" w:themeColor="text1"/>
              <w:sz w:val="22"/>
              <w:szCs w:val="18"/>
            </w:rPr>
          </w:rPrChange>
        </w:rPr>
        <w:t>２　理事長は、理事会の決議によって理事の中から選定する。</w:t>
      </w:r>
    </w:p>
    <w:p w14:paraId="13658913"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1" w:author="ゆうじ" w:date="2016-12-20T15:29:00Z">
            <w:rPr>
              <w:rFonts w:ascii="HGSｺﾞｼｯｸM" w:eastAsia="HGSｺﾞｼｯｸM" w:hAnsiTheme="minorEastAsia"/>
              <w:color w:val="000000" w:themeColor="text1"/>
              <w:sz w:val="18"/>
              <w:szCs w:val="16"/>
            </w:rPr>
          </w:rPrChange>
        </w:rPr>
      </w:pPr>
    </w:p>
    <w:p w14:paraId="3948483D"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3" w:author="ゆうじ" w:date="2016-12-20T15:29:00Z">
            <w:rPr>
              <w:rFonts w:ascii="HGSｺﾞｼｯｸM" w:eastAsia="HGSｺﾞｼｯｸM" w:hAnsiTheme="majorEastAsia" w:hint="eastAsia"/>
              <w:color w:val="000000" w:themeColor="text1"/>
              <w:sz w:val="22"/>
              <w:szCs w:val="18"/>
            </w:rPr>
          </w:rPrChange>
        </w:rPr>
        <w:t>（理事の職務及び権限）</w:t>
      </w:r>
    </w:p>
    <w:p w14:paraId="250817B1"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5" w:author="ゆうじ" w:date="2016-12-20T15:29:00Z">
            <w:rPr>
              <w:rFonts w:ascii="HGSｺﾞｼｯｸM" w:eastAsia="HGSｺﾞｼｯｸM" w:hAnsiTheme="majorEastAsia" w:hint="eastAsia"/>
              <w:color w:val="000000" w:themeColor="text1"/>
              <w:sz w:val="22"/>
              <w:szCs w:val="18"/>
            </w:rPr>
          </w:rPrChange>
        </w:rPr>
        <w:t>第一七条　理事は、理事会を構成し、法令及びこの定款で定めるところにより、職務を執行する。</w:t>
      </w:r>
    </w:p>
    <w:p w14:paraId="42819860" w14:textId="77777777" w:rsidR="00AC36C7" w:rsidRPr="007D021B" w:rsidRDefault="00C44C9F"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7" w:author="ゆうじ" w:date="2016-12-20T15:29:00Z">
            <w:rPr>
              <w:rFonts w:ascii="HGSｺﾞｼｯｸM" w:eastAsia="HGSｺﾞｼｯｸM" w:hAnsiTheme="majorEastAsia" w:hint="eastAsia"/>
              <w:color w:val="000000" w:themeColor="text1"/>
              <w:sz w:val="22"/>
              <w:szCs w:val="18"/>
            </w:rPr>
          </w:rPrChange>
        </w:rPr>
        <w:t>２　理事長は、法令及びこ</w:t>
      </w:r>
      <w:r w:rsidR="00AC36C7"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8" w:author="ゆうじ" w:date="2016-12-20T15:29:00Z">
            <w:rPr>
              <w:rFonts w:ascii="HGSｺﾞｼｯｸM" w:eastAsia="HGSｺﾞｼｯｸM" w:hAnsiTheme="majorEastAsia" w:hint="eastAsia"/>
              <w:color w:val="000000" w:themeColor="text1"/>
              <w:sz w:val="22"/>
              <w:szCs w:val="18"/>
            </w:rPr>
          </w:rPrChange>
        </w:rPr>
        <w:t>の定款で定めるところにより、この法人を代表し、その業務を執行する。</w:t>
      </w:r>
    </w:p>
    <w:p w14:paraId="00BF61C3" w14:textId="77777777" w:rsidR="00C44C9F" w:rsidRPr="007D021B" w:rsidRDefault="00C44C9F"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0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0" w:author="ゆうじ" w:date="2016-12-20T15:29:00Z">
            <w:rPr>
              <w:rFonts w:ascii="HGSｺﾞｼｯｸM" w:eastAsia="HGSｺﾞｼｯｸM" w:hAnsiTheme="majorEastAsia" w:hint="eastAsia"/>
              <w:color w:val="000000" w:themeColor="text1"/>
              <w:sz w:val="22"/>
              <w:szCs w:val="18"/>
            </w:rPr>
          </w:rPrChange>
        </w:rPr>
        <w:t>３　理事長</w:t>
      </w:r>
      <w:r w:rsidR="00AC36C7"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1" w:author="ゆうじ" w:date="2016-12-20T15:29:00Z">
            <w:rPr>
              <w:rFonts w:ascii="HGSｺﾞｼｯｸM" w:eastAsia="HGSｺﾞｼｯｸM" w:hAnsiTheme="majorEastAsia" w:hint="eastAsia"/>
              <w:color w:val="000000" w:themeColor="text1"/>
              <w:sz w:val="22"/>
              <w:szCs w:val="18"/>
            </w:rPr>
          </w:rPrChange>
        </w:rPr>
        <w:t>は、毎会計年度に４箇月を超える間隔で２回以上、自己の職務の執行の状況を理事会に</w:t>
      </w:r>
    </w:p>
    <w:p w14:paraId="491622DF" w14:textId="77777777" w:rsidR="00AC36C7" w:rsidRPr="007D021B" w:rsidRDefault="00AC36C7"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3" w:author="ゆうじ" w:date="2016-12-20T15:29:00Z">
            <w:rPr>
              <w:rFonts w:ascii="HGSｺﾞｼｯｸM" w:eastAsia="HGSｺﾞｼｯｸM" w:hAnsiTheme="majorEastAsia" w:hint="eastAsia"/>
              <w:color w:val="000000" w:themeColor="text1"/>
              <w:sz w:val="22"/>
              <w:szCs w:val="18"/>
            </w:rPr>
          </w:rPrChange>
        </w:rPr>
        <w:t xml:space="preserve">　報告しなければならない。</w:t>
      </w:r>
    </w:p>
    <w:p w14:paraId="7144A538" w14:textId="77777777" w:rsidR="00860D40" w:rsidRPr="007D021B" w:rsidRDefault="00860D40">
      <w:pPr>
        <w:ind w:leftChars="100" w:left="210" w:firstLineChars="100" w:firstLine="180"/>
        <w:rPr>
          <w:rFonts w:ascii="HGSｺﾞｼｯｸM" w:eastAsia="HGSｺﾞｼｯｸM" w:hAnsiTheme="maj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4" w:author="ゆうじ" w:date="2016-12-20T15:29:00Z">
            <w:rPr>
              <w:rFonts w:ascii="HGSｺﾞｼｯｸM" w:eastAsia="HGSｺﾞｼｯｸM" w:hAnsiTheme="majorEastAsia"/>
              <w:color w:val="000000" w:themeColor="text1"/>
              <w:sz w:val="18"/>
              <w:szCs w:val="18"/>
            </w:rPr>
          </w:rPrChange>
        </w:rPr>
      </w:pPr>
    </w:p>
    <w:p w14:paraId="71834356"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6" w:author="ゆうじ" w:date="2016-12-20T15:29:00Z">
            <w:rPr>
              <w:rFonts w:ascii="HGSｺﾞｼｯｸM" w:eastAsia="HGSｺﾞｼｯｸM" w:hAnsiTheme="majorEastAsia" w:hint="eastAsia"/>
              <w:color w:val="000000" w:themeColor="text1"/>
              <w:sz w:val="22"/>
              <w:szCs w:val="18"/>
            </w:rPr>
          </w:rPrChange>
        </w:rPr>
        <w:lastRenderedPageBreak/>
        <w:t>（監事の職務及び権限）</w:t>
      </w:r>
    </w:p>
    <w:p w14:paraId="53BB2CF5"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8" w:author="ゆうじ" w:date="2016-12-20T15:29:00Z">
            <w:rPr>
              <w:rFonts w:ascii="HGSｺﾞｼｯｸM" w:eastAsia="HGSｺﾞｼｯｸM" w:hAnsiTheme="majorEastAsia" w:hint="eastAsia"/>
              <w:color w:val="000000" w:themeColor="text1"/>
              <w:sz w:val="22"/>
              <w:szCs w:val="18"/>
            </w:rPr>
          </w:rPrChange>
        </w:rPr>
        <w:t>第一八条　監事は、理事の職務の執行を監査し、法令で定めるところにより、監査報告を作成する。</w:t>
      </w:r>
    </w:p>
    <w:p w14:paraId="4EB89070" w14:textId="77777777" w:rsidR="00C44C9F" w:rsidRPr="007D021B" w:rsidRDefault="005B765B"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1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0" w:author="ゆうじ" w:date="2016-12-20T15:29:00Z">
            <w:rPr>
              <w:rFonts w:ascii="HGSｺﾞｼｯｸM" w:eastAsia="HGSｺﾞｼｯｸM" w:hAnsiTheme="majorEastAsia" w:hint="eastAsia"/>
              <w:color w:val="000000" w:themeColor="text1"/>
              <w:sz w:val="22"/>
              <w:szCs w:val="18"/>
            </w:rPr>
          </w:rPrChange>
        </w:rPr>
        <w:t>２</w:t>
      </w:r>
      <w:r w:rsidR="00C44C9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1" w:author="ゆうじ" w:date="2016-12-20T15:29:00Z">
            <w:rPr>
              <w:rFonts w:ascii="HGSｺﾞｼｯｸM" w:eastAsia="HGSｺﾞｼｯｸM" w:hAnsiTheme="majorEastAsia" w:hint="eastAsia"/>
              <w:color w:val="000000" w:themeColor="text1"/>
              <w:sz w:val="22"/>
              <w:szCs w:val="18"/>
            </w:rPr>
          </w:rPrChange>
        </w:rPr>
        <w:t xml:space="preserve">　監事は、いつでも、理事及び職員に対して事業の報告を求め、この法人の業務及び財産の状況の調査をすることができる。</w:t>
      </w:r>
    </w:p>
    <w:p w14:paraId="198A05F0"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2" w:author="ゆうじ" w:date="2016-12-20T15:29:00Z">
            <w:rPr>
              <w:rFonts w:ascii="HGSｺﾞｼｯｸM" w:eastAsia="HGSｺﾞｼｯｸM" w:hAnsiTheme="majorEastAsia"/>
              <w:color w:val="000000" w:themeColor="text1"/>
              <w:sz w:val="22"/>
              <w:szCs w:val="18"/>
            </w:rPr>
          </w:rPrChange>
        </w:rPr>
      </w:pPr>
    </w:p>
    <w:p w14:paraId="5F127538" w14:textId="77777777" w:rsidR="00C44C9F" w:rsidRPr="007D021B" w:rsidRDefault="00C44C9F">
      <w:pPr>
        <w:ind w:leftChars="100" w:left="21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4" w:author="ゆうじ" w:date="2016-12-20T15:29:00Z">
            <w:rPr>
              <w:rFonts w:ascii="HGSｺﾞｼｯｸM" w:eastAsia="HGSｺﾞｼｯｸM" w:hAnsiTheme="majorEastAsia" w:hint="eastAsia"/>
              <w:color w:val="000000" w:themeColor="text1"/>
              <w:sz w:val="22"/>
              <w:szCs w:val="18"/>
            </w:rPr>
          </w:rPrChange>
        </w:rPr>
        <w:t>（役員の任期）</w:t>
      </w:r>
    </w:p>
    <w:p w14:paraId="6227C58D"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6" w:author="ゆうじ" w:date="2016-12-20T15:29:00Z">
            <w:rPr>
              <w:rFonts w:ascii="HGSｺﾞｼｯｸM" w:eastAsia="HGSｺﾞｼｯｸM" w:hAnsiTheme="majorEastAsia" w:hint="eastAsia"/>
              <w:color w:val="000000" w:themeColor="text1"/>
              <w:sz w:val="22"/>
              <w:szCs w:val="18"/>
            </w:rPr>
          </w:rPrChange>
        </w:rPr>
        <w:t>第一九条　理事又は監事の任期は、選任後二年以内に終了する会計年度のうち最終のものに関する定時評議員会の終結の時までとし、再任を妨げない。</w:t>
      </w:r>
    </w:p>
    <w:p w14:paraId="2AD294C1" w14:textId="77777777" w:rsidR="00AC36C7" w:rsidRPr="007D021B" w:rsidRDefault="00AC36C7"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8" w:author="ゆうじ" w:date="2016-12-20T15:29:00Z">
            <w:rPr>
              <w:rFonts w:ascii="HGSｺﾞｼｯｸM" w:eastAsia="HGSｺﾞｼｯｸM" w:hAnsiTheme="majorEastAsia" w:hint="eastAsia"/>
              <w:color w:val="000000" w:themeColor="text1"/>
              <w:sz w:val="22"/>
              <w:szCs w:val="18"/>
            </w:rPr>
          </w:rPrChange>
        </w:rPr>
        <w:t>２　補欠として選任された理事又は監事の任期は、前任者の任期の満了する時までとする。</w:t>
      </w:r>
    </w:p>
    <w:p w14:paraId="6BA1847B" w14:textId="77777777" w:rsidR="00C44C9F" w:rsidRPr="007D021B" w:rsidRDefault="00AC36C7"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2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0" w:author="ゆうじ" w:date="2016-12-20T15:29:00Z">
            <w:rPr>
              <w:rFonts w:ascii="HGSｺﾞｼｯｸM" w:eastAsia="HGSｺﾞｼｯｸM" w:hAnsiTheme="majorEastAsia" w:hint="eastAsia"/>
              <w:color w:val="000000" w:themeColor="text1"/>
              <w:sz w:val="22"/>
              <w:szCs w:val="18"/>
            </w:rPr>
          </w:rPrChange>
        </w:rPr>
        <w:t>３</w:t>
      </w:r>
      <w:r w:rsidR="00C44C9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1" w:author="ゆうじ" w:date="2016-12-20T15:29:00Z">
            <w:rPr>
              <w:rFonts w:ascii="HGSｺﾞｼｯｸM" w:eastAsia="HGSｺﾞｼｯｸM" w:hAnsiTheme="majorEastAsia" w:hint="eastAsia"/>
              <w:color w:val="000000" w:themeColor="text1"/>
              <w:sz w:val="22"/>
              <w:szCs w:val="18"/>
            </w:rPr>
          </w:rPrChange>
        </w:rPr>
        <w:t xml:space="preserve">　理事又は監事は、第一五条に定める定数に足りなくなるときは、任期の満了又は辞任により退任した後も、新たに選任された者が就任するまで、なお理事又は監事としての権利義務を有する。</w:t>
      </w:r>
    </w:p>
    <w:p w14:paraId="2E6450C1" w14:textId="77777777" w:rsidR="00AC36C7" w:rsidRPr="007D021B" w:rsidRDefault="00AC36C7" w:rsidP="005B765B">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2" w:author="ゆうじ" w:date="2016-12-20T15:29:00Z">
            <w:rPr>
              <w:rFonts w:ascii="HGSｺﾞｼｯｸM" w:eastAsia="HGSｺﾞｼｯｸM" w:hAnsiTheme="majorEastAsia"/>
              <w:color w:val="000000" w:themeColor="text1"/>
              <w:sz w:val="22"/>
              <w:szCs w:val="18"/>
            </w:rPr>
          </w:rPrChange>
        </w:rPr>
      </w:pPr>
    </w:p>
    <w:p w14:paraId="597ACF82" w14:textId="77777777" w:rsidR="00C44C9F" w:rsidRPr="007D021B" w:rsidRDefault="00C44C9F">
      <w:pPr>
        <w:ind w:leftChars="100" w:left="21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4" w:author="ゆうじ" w:date="2016-12-20T15:29:00Z">
            <w:rPr>
              <w:rFonts w:ascii="HGSｺﾞｼｯｸM" w:eastAsia="HGSｺﾞｼｯｸM" w:hAnsiTheme="majorEastAsia" w:hint="eastAsia"/>
              <w:color w:val="000000" w:themeColor="text1"/>
              <w:sz w:val="22"/>
              <w:szCs w:val="18"/>
            </w:rPr>
          </w:rPrChange>
        </w:rPr>
        <w:t>（役員の解任）</w:t>
      </w:r>
    </w:p>
    <w:p w14:paraId="57778E6F"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6" w:author="ゆうじ" w:date="2016-12-20T15:29:00Z">
            <w:rPr>
              <w:rFonts w:ascii="HGSｺﾞｼｯｸM" w:eastAsia="HGSｺﾞｼｯｸM" w:hAnsiTheme="majorEastAsia" w:hint="eastAsia"/>
              <w:color w:val="000000" w:themeColor="text1"/>
              <w:sz w:val="22"/>
              <w:szCs w:val="18"/>
            </w:rPr>
          </w:rPrChange>
        </w:rPr>
        <w:t>第二〇条　理事又は監事が、次のいずれかに該当するときは、評議員会の決議によって解任することができる。</w:t>
      </w:r>
    </w:p>
    <w:p w14:paraId="20A01ADB"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8" w:author="ゆうじ" w:date="2016-12-20T15:29:00Z">
            <w:rPr>
              <w:rFonts w:ascii="HGSｺﾞｼｯｸM" w:eastAsia="HGSｺﾞｼｯｸM" w:hAnsiTheme="majorEastAsia"/>
              <w:color w:val="000000" w:themeColor="text1"/>
              <w:sz w:val="22"/>
              <w:szCs w:val="18"/>
            </w:rPr>
          </w:rPrChange>
        </w:rPr>
        <w:t>(1)　職務上の義務に違反し、又は職務を怠ったとき。</w:t>
      </w:r>
    </w:p>
    <w:p w14:paraId="393317EE"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3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0" w:author="ゆうじ" w:date="2016-12-20T15:29:00Z">
            <w:rPr>
              <w:rFonts w:ascii="HGSｺﾞｼｯｸM" w:eastAsia="HGSｺﾞｼｯｸM" w:hAnsiTheme="majorEastAsia"/>
              <w:color w:val="000000" w:themeColor="text1"/>
              <w:sz w:val="22"/>
              <w:szCs w:val="18"/>
            </w:rPr>
          </w:rPrChange>
        </w:rPr>
        <w:t>(2)　心身の故障のため、職務の執行に支障があり、又はこれに堪えないとき。</w:t>
      </w:r>
    </w:p>
    <w:p w14:paraId="7829CD2A"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1" w:author="ゆうじ" w:date="2016-12-20T15:29:00Z">
            <w:rPr>
              <w:rFonts w:ascii="HGSｺﾞｼｯｸM" w:eastAsia="HGSｺﾞｼｯｸM" w:hAnsiTheme="majorEastAsia"/>
              <w:color w:val="000000" w:themeColor="text1"/>
              <w:sz w:val="22"/>
              <w:szCs w:val="18"/>
            </w:rPr>
          </w:rPrChange>
        </w:rPr>
      </w:pPr>
    </w:p>
    <w:p w14:paraId="76B0BDF0" w14:textId="77777777" w:rsidR="00C44C9F" w:rsidRPr="007D021B" w:rsidRDefault="00C44C9F">
      <w:pPr>
        <w:ind w:leftChars="100" w:left="21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3" w:author="ゆうじ" w:date="2016-12-20T15:29:00Z">
            <w:rPr>
              <w:rFonts w:ascii="HGSｺﾞｼｯｸM" w:eastAsia="HGSｺﾞｼｯｸM" w:hAnsiTheme="majorEastAsia" w:hint="eastAsia"/>
              <w:color w:val="000000" w:themeColor="text1"/>
              <w:sz w:val="22"/>
              <w:szCs w:val="18"/>
            </w:rPr>
          </w:rPrChange>
        </w:rPr>
        <w:t>（役員の報酬等）</w:t>
      </w:r>
    </w:p>
    <w:p w14:paraId="75739FCA"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5" w:author="ゆうじ" w:date="2016-12-20T15:29:00Z">
            <w:rPr>
              <w:rFonts w:ascii="HGSｺﾞｼｯｸM" w:eastAsia="HGSｺﾞｼｯｸM" w:hAnsiTheme="majorEastAsia" w:hint="eastAsia"/>
              <w:color w:val="000000" w:themeColor="text1"/>
              <w:sz w:val="22"/>
              <w:szCs w:val="18"/>
            </w:rPr>
          </w:rPrChange>
        </w:rPr>
        <w:t>第二一条　理事及び監事に対して、評議員会において別に定める総額の範囲内で、評議員会において別に定める報酬等の支給の基準に従って算定した額を報酬等として支給することができる。</w:t>
      </w:r>
    </w:p>
    <w:p w14:paraId="6FC5EF1B" w14:textId="77777777" w:rsidR="0090782C" w:rsidRPr="007D021B" w:rsidRDefault="00A72292" w:rsidP="00B83891">
      <w:pPr>
        <w:ind w:left="180" w:hangingChars="100" w:hanging="18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7" w:author="ゆうじ" w:date="2016-12-20T15:29:00Z">
            <w:rPr>
              <w:rFonts w:ascii="HGSｺﾞｼｯｸM" w:eastAsia="HGSｺﾞｼｯｸM" w:hAnsiTheme="minorEastAsia" w:hint="eastAsia"/>
              <w:color w:val="000000" w:themeColor="text1"/>
              <w:sz w:val="18"/>
              <w:szCs w:val="16"/>
            </w:rPr>
          </w:rPrChange>
        </w:rPr>
        <w:t xml:space="preserve">　</w:t>
      </w:r>
    </w:p>
    <w:p w14:paraId="1772E036"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49" w:author="ゆうじ" w:date="2016-12-20T15:29:00Z">
            <w:rPr>
              <w:rFonts w:ascii="HGSｺﾞｼｯｸM" w:eastAsia="HGSｺﾞｼｯｸM" w:hAnsiTheme="majorEastAsia" w:hint="eastAsia"/>
              <w:color w:val="000000" w:themeColor="text1"/>
              <w:sz w:val="22"/>
              <w:szCs w:val="18"/>
            </w:rPr>
          </w:rPrChange>
        </w:rPr>
        <w:t>（職</w:t>
      </w:r>
      <w:r w:rsidR="00B8389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0"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1" w:author="ゆうじ" w:date="2016-12-20T15:29:00Z">
            <w:rPr>
              <w:rFonts w:ascii="HGSｺﾞｼｯｸM" w:eastAsia="HGSｺﾞｼｯｸM" w:hAnsiTheme="majorEastAsia" w:hint="eastAsia"/>
              <w:color w:val="000000" w:themeColor="text1"/>
              <w:sz w:val="22"/>
              <w:szCs w:val="18"/>
            </w:rPr>
          </w:rPrChange>
        </w:rPr>
        <w:t>員）</w:t>
      </w:r>
    </w:p>
    <w:p w14:paraId="2D1045C5"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3" w:author="ゆうじ" w:date="2016-12-20T15:29:00Z">
            <w:rPr>
              <w:rFonts w:ascii="HGSｺﾞｼｯｸM" w:eastAsia="HGSｺﾞｼｯｸM" w:hAnsiTheme="majorEastAsia" w:hint="eastAsia"/>
              <w:color w:val="000000" w:themeColor="text1"/>
              <w:sz w:val="22"/>
              <w:szCs w:val="18"/>
            </w:rPr>
          </w:rPrChange>
        </w:rPr>
        <w:t>第二二条　この法人に、職員を置く。</w:t>
      </w:r>
    </w:p>
    <w:p w14:paraId="64515B59"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5" w:author="ゆうじ" w:date="2016-12-20T15:29:00Z">
            <w:rPr>
              <w:rFonts w:ascii="HGSｺﾞｼｯｸM" w:eastAsia="HGSｺﾞｼｯｸM" w:hAnsiTheme="majorEastAsia" w:hint="eastAsia"/>
              <w:color w:val="000000" w:themeColor="text1"/>
              <w:sz w:val="22"/>
              <w:szCs w:val="18"/>
            </w:rPr>
          </w:rPrChange>
        </w:rPr>
        <w:t>２　この法人の設置経営する施設の長他の重要な職員（以下「施設長等」という。）は、理事会において、選任及び解任する。</w:t>
      </w:r>
    </w:p>
    <w:p w14:paraId="202A5BCC"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7" w:author="ゆうじ" w:date="2016-12-20T15:29:00Z">
            <w:rPr>
              <w:rFonts w:ascii="HGSｺﾞｼｯｸM" w:eastAsia="HGSｺﾞｼｯｸM" w:hAnsiTheme="majorEastAsia" w:hint="eastAsia"/>
              <w:color w:val="000000" w:themeColor="text1"/>
              <w:sz w:val="22"/>
              <w:szCs w:val="18"/>
            </w:rPr>
          </w:rPrChange>
        </w:rPr>
        <w:t>３　施設長等以外の職員は、理事長が任免する。</w:t>
      </w:r>
    </w:p>
    <w:p w14:paraId="14105B42" w14:textId="77777777" w:rsidR="00B83891" w:rsidRPr="007D021B" w:rsidRDefault="00B83891"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8" w:author="ゆうじ" w:date="2016-12-20T15:29:00Z">
            <w:rPr>
              <w:rFonts w:ascii="HGSｺﾞｼｯｸM" w:eastAsia="HGSｺﾞｼｯｸM" w:hAnsiTheme="majorEastAsia"/>
              <w:color w:val="000000" w:themeColor="text1"/>
              <w:sz w:val="22"/>
              <w:szCs w:val="18"/>
            </w:rPr>
          </w:rPrChange>
        </w:rPr>
      </w:pPr>
    </w:p>
    <w:p w14:paraId="5289A4A7" w14:textId="77777777" w:rsidR="00C44C9F" w:rsidRPr="007D021B" w:rsidRDefault="00C44C9F" w:rsidP="005B765B">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5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0" w:author="ゆうじ" w:date="2016-12-20T15:29:00Z">
            <w:rPr>
              <w:rFonts w:ascii="HGSｺﾞｼｯｸM" w:eastAsia="HGSｺﾞｼｯｸM" w:hAnsiTheme="majorEastAsia" w:hint="eastAsia"/>
              <w:color w:val="000000" w:themeColor="text1"/>
              <w:sz w:val="22"/>
              <w:szCs w:val="18"/>
            </w:rPr>
          </w:rPrChange>
        </w:rPr>
        <w:t>第五章　理事会</w:t>
      </w:r>
    </w:p>
    <w:p w14:paraId="057E84EC"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1" w:author="ゆうじ" w:date="2016-12-20T15:29:00Z">
            <w:rPr>
              <w:rFonts w:ascii="HGSｺﾞｼｯｸM" w:eastAsia="HGSｺﾞｼｯｸM" w:hAnsiTheme="majorEastAsia"/>
              <w:color w:val="000000" w:themeColor="text1"/>
              <w:sz w:val="22"/>
              <w:szCs w:val="18"/>
            </w:rPr>
          </w:rPrChange>
        </w:rPr>
      </w:pPr>
    </w:p>
    <w:p w14:paraId="61BDF493"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3" w:author="ゆうじ" w:date="2016-12-20T15:29:00Z">
            <w:rPr>
              <w:rFonts w:ascii="HGSｺﾞｼｯｸM" w:eastAsia="HGSｺﾞｼｯｸM" w:hAnsiTheme="majorEastAsia" w:hint="eastAsia"/>
              <w:color w:val="000000" w:themeColor="text1"/>
              <w:sz w:val="22"/>
              <w:szCs w:val="18"/>
            </w:rPr>
          </w:rPrChange>
        </w:rPr>
        <w:t>（構</w:t>
      </w:r>
      <w:r w:rsidR="00B8389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4"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5" w:author="ゆうじ" w:date="2016-12-20T15:29:00Z">
            <w:rPr>
              <w:rFonts w:ascii="HGSｺﾞｼｯｸM" w:eastAsia="HGSｺﾞｼｯｸM" w:hAnsiTheme="majorEastAsia" w:hint="eastAsia"/>
              <w:color w:val="000000" w:themeColor="text1"/>
              <w:sz w:val="22"/>
              <w:szCs w:val="18"/>
            </w:rPr>
          </w:rPrChange>
        </w:rPr>
        <w:t>成）</w:t>
      </w:r>
    </w:p>
    <w:p w14:paraId="4F5C9700"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7" w:author="ゆうじ" w:date="2016-12-20T15:29:00Z">
            <w:rPr>
              <w:rFonts w:ascii="HGSｺﾞｼｯｸM" w:eastAsia="HGSｺﾞｼｯｸM" w:hAnsiTheme="majorEastAsia" w:hint="eastAsia"/>
              <w:color w:val="000000" w:themeColor="text1"/>
              <w:sz w:val="22"/>
              <w:szCs w:val="18"/>
            </w:rPr>
          </w:rPrChange>
        </w:rPr>
        <w:t>第二三条　理事会は、全ての理事をもって構成する。</w:t>
      </w:r>
    </w:p>
    <w:p w14:paraId="2E19AE8C"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8" w:author="ゆうじ" w:date="2016-12-20T15:29:00Z">
            <w:rPr>
              <w:rFonts w:ascii="HGSｺﾞｼｯｸM" w:eastAsia="HGSｺﾞｼｯｸM" w:hAnsiTheme="majorEastAsia"/>
              <w:color w:val="000000" w:themeColor="text1"/>
              <w:sz w:val="22"/>
              <w:szCs w:val="18"/>
            </w:rPr>
          </w:rPrChange>
        </w:rPr>
      </w:pPr>
    </w:p>
    <w:p w14:paraId="2A49F8A4"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6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0" w:author="ゆうじ" w:date="2016-12-20T15:29:00Z">
            <w:rPr>
              <w:rFonts w:ascii="HGSｺﾞｼｯｸM" w:eastAsia="HGSｺﾞｼｯｸM" w:hAnsiTheme="majorEastAsia" w:hint="eastAsia"/>
              <w:color w:val="000000" w:themeColor="text1"/>
              <w:sz w:val="22"/>
              <w:szCs w:val="18"/>
            </w:rPr>
          </w:rPrChange>
        </w:rPr>
        <w:t>（権</w:t>
      </w:r>
      <w:r w:rsidR="00B8389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1"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2" w:author="ゆうじ" w:date="2016-12-20T15:29:00Z">
            <w:rPr>
              <w:rFonts w:ascii="HGSｺﾞｼｯｸM" w:eastAsia="HGSｺﾞｼｯｸM" w:hAnsiTheme="majorEastAsia" w:hint="eastAsia"/>
              <w:color w:val="000000" w:themeColor="text1"/>
              <w:sz w:val="22"/>
              <w:szCs w:val="18"/>
            </w:rPr>
          </w:rPrChange>
        </w:rPr>
        <w:t>限）</w:t>
      </w:r>
    </w:p>
    <w:p w14:paraId="72D485DD"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4" w:author="ゆうじ" w:date="2016-12-20T15:29:00Z">
            <w:rPr>
              <w:rFonts w:ascii="HGSｺﾞｼｯｸM" w:eastAsia="HGSｺﾞｼｯｸM" w:hAnsiTheme="majorEastAsia" w:hint="eastAsia"/>
              <w:color w:val="000000" w:themeColor="text1"/>
              <w:sz w:val="22"/>
              <w:szCs w:val="18"/>
            </w:rPr>
          </w:rPrChange>
        </w:rPr>
        <w:t>第二四条　理事会は、次の職務を行う。ただし、日常の業務として理事会が定めるものについては理事長が専決し、これを理事会に報告する。</w:t>
      </w:r>
    </w:p>
    <w:p w14:paraId="5E206AC4"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6" w:author="ゆうじ" w:date="2016-12-20T15:29:00Z">
            <w:rPr>
              <w:rFonts w:ascii="HGSｺﾞｼｯｸM" w:eastAsia="HGSｺﾞｼｯｸM" w:hAnsiTheme="majorEastAsia"/>
              <w:color w:val="000000" w:themeColor="text1"/>
              <w:sz w:val="22"/>
              <w:szCs w:val="18"/>
            </w:rPr>
          </w:rPrChange>
        </w:rPr>
        <w:t>(1)　この法人の業務執行の決定</w:t>
      </w:r>
    </w:p>
    <w:p w14:paraId="1CACC83B"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8" w:author="ゆうじ" w:date="2016-12-20T15:29:00Z">
            <w:rPr>
              <w:rFonts w:ascii="HGSｺﾞｼｯｸM" w:eastAsia="HGSｺﾞｼｯｸM" w:hAnsiTheme="majorEastAsia"/>
              <w:color w:val="000000" w:themeColor="text1"/>
              <w:sz w:val="22"/>
              <w:szCs w:val="18"/>
            </w:rPr>
          </w:rPrChange>
        </w:rPr>
        <w:t>(2)　理事の職務の執行の監督</w:t>
      </w:r>
    </w:p>
    <w:p w14:paraId="2B8A4FE8"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7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0" w:author="ゆうじ" w:date="2016-12-20T15:29:00Z">
            <w:rPr>
              <w:rFonts w:ascii="HGSｺﾞｼｯｸM" w:eastAsia="HGSｺﾞｼｯｸM" w:hAnsiTheme="majorEastAsia"/>
              <w:color w:val="000000" w:themeColor="text1"/>
              <w:sz w:val="22"/>
              <w:szCs w:val="18"/>
            </w:rPr>
          </w:rPrChange>
        </w:rPr>
        <w:t>(3)　理事長の選定及び解職</w:t>
      </w:r>
    </w:p>
    <w:p w14:paraId="74285444" w14:textId="77777777" w:rsidR="00C44C9F" w:rsidRPr="007D021B" w:rsidRDefault="00C44C9F" w:rsidP="00C44C9F">
      <w:pPr>
        <w:ind w:firstLineChars="100" w:firstLine="180"/>
        <w:rPr>
          <w:rFonts w:ascii="HGSｺﾞｼｯｸM" w:eastAsia="HGSｺﾞｼｯｸM" w:hAnsiTheme="min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1" w:author="ゆうじ" w:date="2016-12-20T15:29:00Z">
            <w:rPr>
              <w:rFonts w:ascii="HGSｺﾞｼｯｸM" w:eastAsia="HGSｺﾞｼｯｸM" w:hAnsiTheme="minorEastAsia"/>
              <w:color w:val="000000" w:themeColor="text1"/>
              <w:sz w:val="18"/>
              <w:szCs w:val="18"/>
            </w:rPr>
          </w:rPrChange>
        </w:rPr>
      </w:pPr>
    </w:p>
    <w:p w14:paraId="4A359E80"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3" w:author="ゆうじ" w:date="2016-12-20T15:29:00Z">
            <w:rPr>
              <w:rFonts w:ascii="HGSｺﾞｼｯｸM" w:eastAsia="HGSｺﾞｼｯｸM" w:hAnsiTheme="majorEastAsia" w:hint="eastAsia"/>
              <w:color w:val="000000" w:themeColor="text1"/>
              <w:sz w:val="22"/>
              <w:szCs w:val="18"/>
            </w:rPr>
          </w:rPrChange>
        </w:rPr>
        <w:lastRenderedPageBreak/>
        <w:t>（招</w:t>
      </w:r>
      <w:r w:rsidR="00B8389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4"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5" w:author="ゆうじ" w:date="2016-12-20T15:29:00Z">
            <w:rPr>
              <w:rFonts w:ascii="HGSｺﾞｼｯｸM" w:eastAsia="HGSｺﾞｼｯｸM" w:hAnsiTheme="majorEastAsia" w:hint="eastAsia"/>
              <w:color w:val="000000" w:themeColor="text1"/>
              <w:sz w:val="22"/>
              <w:szCs w:val="18"/>
            </w:rPr>
          </w:rPrChange>
        </w:rPr>
        <w:t>集）</w:t>
      </w:r>
    </w:p>
    <w:p w14:paraId="060E80A0"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7" w:author="ゆうじ" w:date="2016-12-20T15:29:00Z">
            <w:rPr>
              <w:rFonts w:ascii="HGSｺﾞｼｯｸM" w:eastAsia="HGSｺﾞｼｯｸM" w:hAnsiTheme="majorEastAsia" w:hint="eastAsia"/>
              <w:color w:val="000000" w:themeColor="text1"/>
              <w:sz w:val="22"/>
              <w:szCs w:val="18"/>
            </w:rPr>
          </w:rPrChange>
        </w:rPr>
        <w:t>第二五条　理事会は、理事長が招集する。</w:t>
      </w:r>
    </w:p>
    <w:p w14:paraId="756931B8"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89" w:author="ゆうじ" w:date="2016-12-20T15:29:00Z">
            <w:rPr>
              <w:rFonts w:ascii="HGSｺﾞｼｯｸM" w:eastAsia="HGSｺﾞｼｯｸM" w:hAnsiTheme="majorEastAsia" w:hint="eastAsia"/>
              <w:color w:val="000000" w:themeColor="text1"/>
              <w:sz w:val="22"/>
              <w:szCs w:val="18"/>
            </w:rPr>
          </w:rPrChange>
        </w:rPr>
        <w:t>２　理事長が欠けたとき又は理事長に事故があるときは、各理事が理事会を招集する。</w:t>
      </w:r>
    </w:p>
    <w:p w14:paraId="5FA55781"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0" w:author="ゆうじ" w:date="2016-12-20T15:29:00Z">
            <w:rPr>
              <w:rFonts w:ascii="HGSｺﾞｼｯｸM" w:eastAsia="HGSｺﾞｼｯｸM" w:hAnsiTheme="majorEastAsia"/>
              <w:color w:val="000000" w:themeColor="text1"/>
              <w:sz w:val="22"/>
              <w:szCs w:val="18"/>
            </w:rPr>
          </w:rPrChange>
        </w:rPr>
      </w:pPr>
    </w:p>
    <w:p w14:paraId="651ACCD9"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2" w:author="ゆうじ" w:date="2016-12-20T15:29:00Z">
            <w:rPr>
              <w:rFonts w:ascii="HGSｺﾞｼｯｸM" w:eastAsia="HGSｺﾞｼｯｸM" w:hAnsiTheme="majorEastAsia" w:hint="eastAsia"/>
              <w:color w:val="000000" w:themeColor="text1"/>
              <w:sz w:val="22"/>
              <w:szCs w:val="18"/>
            </w:rPr>
          </w:rPrChange>
        </w:rPr>
        <w:t>（決</w:t>
      </w:r>
      <w:r w:rsidR="00B8389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3"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4" w:author="ゆうじ" w:date="2016-12-20T15:29:00Z">
            <w:rPr>
              <w:rFonts w:ascii="HGSｺﾞｼｯｸM" w:eastAsia="HGSｺﾞｼｯｸM" w:hAnsiTheme="majorEastAsia" w:hint="eastAsia"/>
              <w:color w:val="000000" w:themeColor="text1"/>
              <w:sz w:val="22"/>
              <w:szCs w:val="18"/>
            </w:rPr>
          </w:rPrChange>
        </w:rPr>
        <w:t>議）</w:t>
      </w:r>
    </w:p>
    <w:p w14:paraId="50318AA1"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6" w:author="ゆうじ" w:date="2016-12-20T15:29:00Z">
            <w:rPr>
              <w:rFonts w:ascii="HGSｺﾞｼｯｸM" w:eastAsia="HGSｺﾞｼｯｸM" w:hAnsiTheme="majorEastAsia" w:hint="eastAsia"/>
              <w:color w:val="000000" w:themeColor="text1"/>
              <w:sz w:val="22"/>
              <w:szCs w:val="18"/>
            </w:rPr>
          </w:rPrChange>
        </w:rPr>
        <w:t>第二六条　理事会の決議は、決議について特別の利害関係を有する理事を除く理事の過半数が出席し、その過半数をもって行う。</w:t>
      </w:r>
    </w:p>
    <w:p w14:paraId="17A02E9D"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8" w:author="ゆうじ" w:date="2016-12-20T15:29:00Z">
            <w:rPr>
              <w:rFonts w:ascii="HGSｺﾞｼｯｸM" w:eastAsia="HGSｺﾞｼｯｸM" w:hAnsiTheme="majorEastAsia" w:hint="eastAsia"/>
              <w:color w:val="000000" w:themeColor="text1"/>
              <w:sz w:val="22"/>
              <w:szCs w:val="18"/>
            </w:rPr>
          </w:rPrChange>
        </w:rPr>
        <w:t>２　前項の規定にかかわらず</w:t>
      </w:r>
      <w:r w:rsidRPr="007D021B">
        <w:rPr>
          <w:rFonts w:ascii="HGSｺﾞｼｯｸM" w:eastAsia="HGSｺﾞｼｯｸM" w:hAnsiTheme="maj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799" w:author="ゆうじ" w:date="2016-12-20T15:29:00Z">
            <w:rPr>
              <w:rFonts w:ascii="HGSｺﾞｼｯｸM" w:eastAsia="HGSｺﾞｼｯｸM" w:hAnsiTheme="majorEastAsia" w:hint="eastAsia"/>
              <w:color w:val="000000" w:themeColor="text1"/>
              <w:sz w:val="22"/>
            </w:rPr>
          </w:rPrChange>
        </w:rPr>
        <w:t>、</w:t>
      </w:r>
      <w:r w:rsidR="00FF580A" w:rsidRPr="007D021B">
        <w:rPr>
          <w:rFonts w:ascii="HGSｺﾞｼｯｸM" w:eastAsia="HGSｺﾞｼｯｸM" w:hAnsi="ＭＳ Ｐゴシック" w:cs="ＭＳ Ｐゴシック"/>
          <w:color w:val="000000" w:themeColor="text1"/>
          <w:kern w:val="0"/>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00" w:author="ゆうじ" w:date="2016-12-20T15:29:00Z">
            <w:rPr>
              <w:rFonts w:ascii="HGSｺﾞｼｯｸM" w:eastAsia="HGSｺﾞｼｯｸM" w:hAnsi="ＭＳ Ｐゴシック" w:cs="ＭＳ Ｐゴシック"/>
              <w:kern w:val="0"/>
              <w:sz w:val="22"/>
            </w:rPr>
          </w:rPrChange>
        </w:rPr>
        <w:t>理事（当該事項について議決に加わることができるものに限る。）の全員が書面又は電磁的記録により同意の意思表示をしたとき（監事が当該提案について異議を述べたときを除く。）は、</w:t>
      </w:r>
      <w:r w:rsidRPr="007D021B">
        <w:rPr>
          <w:rFonts w:ascii="HGSｺﾞｼｯｸM" w:eastAsia="HGSｺﾞｼｯｸM" w:hAnsiTheme="maj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01" w:author="ゆうじ" w:date="2016-12-20T15:29:00Z">
            <w:rPr>
              <w:rFonts w:ascii="HGSｺﾞｼｯｸM" w:eastAsia="HGSｺﾞｼｯｸM" w:hAnsiTheme="majorEastAsia"/>
              <w:color w:val="000000" w:themeColor="text1"/>
              <w:sz w:val="22"/>
            </w:rPr>
          </w:rPrChange>
        </w:rPr>
        <w:t>理事会</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02" w:author="ゆうじ" w:date="2016-12-20T15:29:00Z">
            <w:rPr>
              <w:rFonts w:ascii="HGSｺﾞｼｯｸM" w:eastAsia="HGSｺﾞｼｯｸM" w:hAnsiTheme="majorEastAsia"/>
              <w:color w:val="000000" w:themeColor="text1"/>
              <w:sz w:val="22"/>
              <w:szCs w:val="18"/>
            </w:rPr>
          </w:rPrChange>
        </w:rPr>
        <w:t>の決議があったものとみなす。</w:t>
      </w:r>
    </w:p>
    <w:p w14:paraId="7728F4A1" w14:textId="77777777" w:rsidR="00913BCC" w:rsidRPr="007D021B" w:rsidDel="007D021B" w:rsidRDefault="00913BCC">
      <w:pPr>
        <w:ind w:leftChars="100" w:left="210"/>
        <w:rPr>
          <w:del w:id="803" w:author="ゆうじ" w:date="2016-12-20T15:27: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04" w:author="ゆうじ" w:date="2016-12-20T15:29:00Z">
            <w:rPr>
              <w:del w:id="805" w:author="ゆうじ" w:date="2016-12-20T15:27:00Z"/>
              <w:rFonts w:ascii="HGSｺﾞｼｯｸM" w:eastAsia="HGSｺﾞｼｯｸM" w:hAnsiTheme="minorEastAsia"/>
              <w:color w:val="000000" w:themeColor="text1"/>
              <w:sz w:val="18"/>
              <w:szCs w:val="16"/>
            </w:rPr>
          </w:rPrChange>
        </w:rPr>
      </w:pPr>
      <w:del w:id="806" w:author="ゆうじ" w:date="2016-12-20T15:27:00Z">
        <w:r w:rsidRPr="007D021B" w:rsidDel="007D021B">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07" w:author="ゆうじ" w:date="2016-12-20T15:29:00Z">
              <w:rPr>
                <w:rFonts w:ascii="HGSｺﾞｼｯｸM" w:eastAsia="HGSｺﾞｼｯｸM" w:hAnsiTheme="minorEastAsia" w:hint="eastAsia"/>
                <w:color w:val="000000" w:themeColor="text1"/>
                <w:sz w:val="18"/>
                <w:szCs w:val="16"/>
              </w:rPr>
            </w:rPrChange>
          </w:rPr>
          <w:delText>（備考）</w:delText>
        </w:r>
      </w:del>
    </w:p>
    <w:p w14:paraId="793DBC25" w14:textId="77777777" w:rsidR="00913BCC" w:rsidRPr="007D021B" w:rsidDel="007D021B" w:rsidRDefault="00913BCC">
      <w:pPr>
        <w:ind w:leftChars="100" w:left="210" w:firstLineChars="100" w:firstLine="180"/>
        <w:rPr>
          <w:del w:id="808" w:author="ゆうじ" w:date="2016-12-20T15:27:00Z"/>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09" w:author="ゆうじ" w:date="2016-12-20T15:29:00Z">
            <w:rPr>
              <w:del w:id="810" w:author="ゆうじ" w:date="2016-12-20T15:27:00Z"/>
              <w:rFonts w:ascii="HGSｺﾞｼｯｸM" w:eastAsia="HGSｺﾞｼｯｸM" w:hAnsiTheme="minorEastAsia"/>
              <w:color w:val="000000" w:themeColor="text1"/>
              <w:sz w:val="18"/>
              <w:szCs w:val="16"/>
            </w:rPr>
          </w:rPrChange>
        </w:rPr>
      </w:pPr>
      <w:del w:id="811" w:author="ゆうじ" w:date="2016-12-20T15:27:00Z">
        <w:r w:rsidRPr="007D021B" w:rsidDel="007D021B">
          <w:rPr>
            <w:rFonts w:ascii="HGSｺﾞｼｯｸM" w:eastAsia="HGSｺﾞｼｯｸM" w:hAnsiTheme="minorEastAsia" w:hint="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2" w:author="ゆうじ" w:date="2016-12-20T15:29:00Z">
              <w:rPr>
                <w:rFonts w:ascii="HGSｺﾞｼｯｸM" w:eastAsia="HGSｺﾞｼｯｸM" w:hAnsiTheme="minorEastAsia" w:hint="eastAsia"/>
                <w:color w:val="000000" w:themeColor="text1"/>
                <w:sz w:val="18"/>
                <w:szCs w:val="16"/>
              </w:rPr>
            </w:rPrChange>
          </w:rPr>
          <w:delText>第一項については、法第</w:delText>
        </w:r>
        <w:r w:rsidRPr="007D021B" w:rsidDel="007D021B">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3" w:author="ゆうじ" w:date="2016-12-20T15:29:00Z">
              <w:rPr>
                <w:rFonts w:ascii="HGSｺﾞｼｯｸM" w:eastAsia="HGSｺﾞｼｯｸM" w:hAnsiTheme="minorEastAsia"/>
                <w:color w:val="000000" w:themeColor="text1"/>
                <w:sz w:val="18"/>
                <w:szCs w:val="16"/>
              </w:rPr>
            </w:rPrChange>
          </w:rPr>
          <w:delText>45条の14第4項に基づき、過半数に代えて、これを上回る割合を定款で定めることも可能である。</w:delText>
        </w:r>
      </w:del>
    </w:p>
    <w:p w14:paraId="5067DACA" w14:textId="77777777" w:rsidR="00913BCC" w:rsidRPr="007D021B" w:rsidRDefault="00913BCC"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4" w:author="ゆうじ" w:date="2016-12-20T15:29:00Z">
            <w:rPr>
              <w:rFonts w:ascii="HGSｺﾞｼｯｸM" w:eastAsia="HGSｺﾞｼｯｸM" w:hAnsiTheme="majorEastAsia"/>
              <w:color w:val="000000" w:themeColor="text1"/>
              <w:sz w:val="22"/>
              <w:szCs w:val="18"/>
            </w:rPr>
          </w:rPrChange>
        </w:rPr>
      </w:pPr>
    </w:p>
    <w:p w14:paraId="3B416142"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6" w:author="ゆうじ" w:date="2016-12-20T15:29:00Z">
            <w:rPr>
              <w:rFonts w:ascii="HGSｺﾞｼｯｸM" w:eastAsia="HGSｺﾞｼｯｸM" w:hAnsiTheme="majorEastAsia" w:hint="eastAsia"/>
              <w:color w:val="000000" w:themeColor="text1"/>
              <w:sz w:val="22"/>
              <w:szCs w:val="18"/>
            </w:rPr>
          </w:rPrChange>
        </w:rPr>
        <w:t>（議事録）</w:t>
      </w:r>
    </w:p>
    <w:p w14:paraId="563CEDB4"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8" w:author="ゆうじ" w:date="2016-12-20T15:29:00Z">
            <w:rPr>
              <w:rFonts w:ascii="HGSｺﾞｼｯｸM" w:eastAsia="HGSｺﾞｼｯｸM" w:hAnsiTheme="majorEastAsia" w:hint="eastAsia"/>
              <w:color w:val="000000" w:themeColor="text1"/>
              <w:sz w:val="22"/>
              <w:szCs w:val="18"/>
            </w:rPr>
          </w:rPrChange>
        </w:rPr>
        <w:t>第二七条　理事会の議事については、法令で定めるところにより、議事録を作成する。</w:t>
      </w:r>
    </w:p>
    <w:p w14:paraId="7A77EC3A"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1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0" w:author="ゆうじ" w:date="2016-12-20T15:29:00Z">
            <w:rPr>
              <w:rFonts w:ascii="HGSｺﾞｼｯｸM" w:eastAsia="HGSｺﾞｼｯｸM" w:hAnsiTheme="majorEastAsia" w:hint="eastAsia"/>
              <w:color w:val="000000" w:themeColor="text1"/>
              <w:sz w:val="22"/>
              <w:szCs w:val="18"/>
            </w:rPr>
          </w:rPrChange>
        </w:rPr>
        <w:t xml:space="preserve">２　</w:t>
      </w:r>
      <w:r w:rsidR="00B8389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1" w:author="ゆうじ" w:date="2016-12-20T15:29:00Z">
            <w:rPr>
              <w:rFonts w:ascii="HGSｺﾞｼｯｸM" w:eastAsia="HGSｺﾞｼｯｸM" w:hAnsiTheme="majorEastAsia" w:hint="eastAsia"/>
              <w:color w:val="000000" w:themeColor="text1"/>
              <w:sz w:val="22"/>
              <w:szCs w:val="18"/>
            </w:rPr>
          </w:rPrChange>
        </w:rPr>
        <w:t>当該理事会に出席した理事長</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2" w:author="ゆうじ" w:date="2016-12-20T15:29:00Z">
            <w:rPr>
              <w:rFonts w:ascii="HGSｺﾞｼｯｸM" w:eastAsia="HGSｺﾞｼｯｸM" w:hAnsiTheme="majorEastAsia" w:hint="eastAsia"/>
              <w:color w:val="000000" w:themeColor="text1"/>
              <w:sz w:val="22"/>
              <w:szCs w:val="18"/>
            </w:rPr>
          </w:rPrChange>
        </w:rPr>
        <w:t>及び監事は、前項の議事録に記名押印する。</w:t>
      </w:r>
    </w:p>
    <w:p w14:paraId="65AE651A" w14:textId="77777777" w:rsidR="007579C8" w:rsidRPr="007D021B" w:rsidRDefault="007579C8">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3" w:author="ゆうじ" w:date="2016-12-20T15:29:00Z">
            <w:rPr>
              <w:rFonts w:ascii="HGSｺﾞｼｯｸM" w:eastAsia="HGSｺﾞｼｯｸM" w:hAnsiTheme="minorEastAsia"/>
              <w:color w:val="000000" w:themeColor="text1"/>
              <w:sz w:val="18"/>
              <w:szCs w:val="16"/>
            </w:rPr>
          </w:rPrChange>
        </w:rPr>
      </w:pPr>
    </w:p>
    <w:p w14:paraId="6E699658" w14:textId="77777777" w:rsidR="00C44C9F" w:rsidRPr="007D021B" w:rsidRDefault="00C44C9F" w:rsidP="005B765B">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5" w:author="ゆうじ" w:date="2016-12-20T15:29:00Z">
            <w:rPr>
              <w:rFonts w:ascii="HGSｺﾞｼｯｸM" w:eastAsia="HGSｺﾞｼｯｸM" w:hAnsiTheme="majorEastAsia" w:hint="eastAsia"/>
              <w:color w:val="000000" w:themeColor="text1"/>
              <w:sz w:val="22"/>
              <w:szCs w:val="18"/>
            </w:rPr>
          </w:rPrChange>
        </w:rPr>
        <w:t>第六章　資産及び会計</w:t>
      </w:r>
    </w:p>
    <w:p w14:paraId="63B9B07E"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6" w:author="ゆうじ" w:date="2016-12-20T15:29:00Z">
            <w:rPr>
              <w:rFonts w:ascii="HGSｺﾞｼｯｸM" w:eastAsia="HGSｺﾞｼｯｸM" w:hAnsiTheme="minorEastAsia"/>
              <w:color w:val="000000" w:themeColor="text1"/>
              <w:sz w:val="18"/>
              <w:szCs w:val="16"/>
            </w:rPr>
          </w:rPrChange>
        </w:rPr>
      </w:pPr>
    </w:p>
    <w:p w14:paraId="65B4BBCC"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8" w:author="ゆうじ" w:date="2016-12-20T15:29:00Z">
            <w:rPr>
              <w:rFonts w:ascii="HGSｺﾞｼｯｸM" w:eastAsia="HGSｺﾞｼｯｸM" w:hAnsiTheme="majorEastAsia" w:hint="eastAsia"/>
              <w:color w:val="000000" w:themeColor="text1"/>
              <w:sz w:val="22"/>
              <w:szCs w:val="18"/>
            </w:rPr>
          </w:rPrChange>
        </w:rPr>
        <w:t>（資産の区分）</w:t>
      </w:r>
    </w:p>
    <w:p w14:paraId="61955BC5"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2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0" w:author="ゆうじ" w:date="2016-12-20T15:29:00Z">
            <w:rPr>
              <w:rFonts w:ascii="HGSｺﾞｼｯｸM" w:eastAsia="HGSｺﾞｼｯｸM" w:hAnsiTheme="majorEastAsia" w:hint="eastAsia"/>
              <w:color w:val="000000" w:themeColor="text1"/>
              <w:sz w:val="22"/>
              <w:szCs w:val="18"/>
            </w:rPr>
          </w:rPrChange>
        </w:rPr>
        <w:t>第二八条　この法人の資産は、これを分けて基本財産とその他財産の二種とする。</w:t>
      </w:r>
    </w:p>
    <w:p w14:paraId="39EE8C87"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2" w:author="ゆうじ" w:date="2016-12-20T15:29:00Z">
            <w:rPr>
              <w:rFonts w:ascii="HGSｺﾞｼｯｸM" w:eastAsia="HGSｺﾞｼｯｸM" w:hAnsiTheme="majorEastAsia" w:hint="eastAsia"/>
              <w:color w:val="000000" w:themeColor="text1"/>
              <w:sz w:val="22"/>
              <w:szCs w:val="18"/>
            </w:rPr>
          </w:rPrChange>
        </w:rPr>
        <w:t>２　基本財産は、次の各号に掲げる財産をもって構成する。</w:t>
      </w:r>
    </w:p>
    <w:p w14:paraId="0F91E978"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4" w:author="ゆうじ" w:date="2016-12-20T15:29:00Z">
            <w:rPr>
              <w:rFonts w:ascii="HGSｺﾞｼｯｸM" w:eastAsia="HGSｺﾞｼｯｸM" w:hAnsiTheme="majorEastAsia" w:hint="eastAsia"/>
              <w:color w:val="000000" w:themeColor="text1"/>
              <w:sz w:val="22"/>
              <w:szCs w:val="18"/>
            </w:rPr>
          </w:rPrChange>
        </w:rPr>
        <w:t>（１）</w:t>
      </w:r>
      <w:r w:rsidR="00997EE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5" w:author="ゆうじ" w:date="2016-12-20T15:29:00Z">
            <w:rPr>
              <w:rFonts w:ascii="HGSｺﾞｼｯｸM" w:eastAsia="HGSｺﾞｼｯｸM" w:hAnsiTheme="majorEastAsia" w:hint="eastAsia"/>
              <w:color w:val="000000" w:themeColor="text1"/>
              <w:sz w:val="22"/>
              <w:szCs w:val="18"/>
            </w:rPr>
          </w:rPrChange>
        </w:rPr>
        <w:t>高知</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6" w:author="ゆうじ" w:date="2016-12-20T15:29:00Z">
            <w:rPr>
              <w:rFonts w:ascii="HGSｺﾞｼｯｸM" w:eastAsia="HGSｺﾞｼｯｸM" w:hAnsiTheme="majorEastAsia" w:hint="eastAsia"/>
              <w:color w:val="000000" w:themeColor="text1"/>
              <w:sz w:val="22"/>
              <w:szCs w:val="18"/>
            </w:rPr>
          </w:rPrChange>
        </w:rPr>
        <w:t>県</w:t>
      </w:r>
      <w:r w:rsidR="00997EE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7" w:author="ゆうじ" w:date="2016-12-20T15:29:00Z">
            <w:rPr>
              <w:rFonts w:ascii="HGSｺﾞｼｯｸM" w:eastAsia="HGSｺﾞｼｯｸM" w:hAnsiTheme="majorEastAsia" w:hint="eastAsia"/>
              <w:color w:val="000000" w:themeColor="text1"/>
              <w:sz w:val="22"/>
              <w:szCs w:val="18"/>
            </w:rPr>
          </w:rPrChange>
        </w:rPr>
        <w:t>高知</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8" w:author="ゆうじ" w:date="2016-12-20T15:29:00Z">
            <w:rPr>
              <w:rFonts w:ascii="HGSｺﾞｼｯｸM" w:eastAsia="HGSｺﾞｼｯｸM" w:hAnsiTheme="majorEastAsia" w:hint="eastAsia"/>
              <w:color w:val="000000" w:themeColor="text1"/>
              <w:sz w:val="22"/>
              <w:szCs w:val="18"/>
            </w:rPr>
          </w:rPrChange>
        </w:rPr>
        <w:t>市</w:t>
      </w:r>
      <w:r w:rsidR="00997EE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39" w:author="ゆうじ" w:date="2016-12-20T15:29:00Z">
            <w:rPr>
              <w:rFonts w:ascii="HGSｺﾞｼｯｸM" w:eastAsia="HGSｺﾞｼｯｸM" w:hAnsiTheme="majorEastAsia" w:hint="eastAsia"/>
              <w:color w:val="000000" w:themeColor="text1"/>
              <w:sz w:val="22"/>
              <w:szCs w:val="18"/>
            </w:rPr>
          </w:rPrChange>
        </w:rPr>
        <w:t>福井町３１０７</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0" w:author="ゆうじ" w:date="2016-12-20T15:29:00Z">
            <w:rPr>
              <w:rFonts w:ascii="HGSｺﾞｼｯｸM" w:eastAsia="HGSｺﾞｼｯｸM" w:hAnsiTheme="majorEastAsia" w:hint="eastAsia"/>
              <w:color w:val="000000" w:themeColor="text1"/>
              <w:sz w:val="22"/>
              <w:szCs w:val="18"/>
            </w:rPr>
          </w:rPrChange>
        </w:rPr>
        <w:t>番</w:t>
      </w:r>
      <w:r w:rsidR="00997EE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1" w:author="ゆうじ" w:date="2016-12-20T15:29:00Z">
            <w:rPr>
              <w:rFonts w:ascii="HGSｺﾞｼｯｸM" w:eastAsia="HGSｺﾞｼｯｸM" w:hAnsiTheme="majorEastAsia" w:hint="eastAsia"/>
              <w:color w:val="000000" w:themeColor="text1"/>
              <w:sz w:val="22"/>
              <w:szCs w:val="18"/>
            </w:rPr>
          </w:rPrChange>
        </w:rPr>
        <w:t>地同３１０６番地所在の鉄筋コンクリート造陸屋根３階建旭ケ丘</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2" w:author="ゆうじ" w:date="2016-12-20T15:29:00Z">
            <w:rPr>
              <w:rFonts w:ascii="HGSｺﾞｼｯｸM" w:eastAsia="HGSｺﾞｼｯｸM" w:hAnsiTheme="majorEastAsia" w:hint="eastAsia"/>
              <w:color w:val="000000" w:themeColor="text1"/>
              <w:sz w:val="22"/>
              <w:szCs w:val="18"/>
            </w:rPr>
          </w:rPrChange>
        </w:rPr>
        <w:t>保育園園舎　一棟（</w:t>
      </w:r>
      <w:r w:rsidR="00997EEB"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3" w:author="ゆうじ" w:date="2016-12-20T15:29:00Z">
            <w:rPr>
              <w:rFonts w:ascii="HGSｺﾞｼｯｸM" w:eastAsia="HGSｺﾞｼｯｸM" w:hAnsiTheme="majorEastAsia" w:hint="eastAsia"/>
              <w:color w:val="000000" w:themeColor="text1"/>
              <w:sz w:val="22"/>
              <w:szCs w:val="18"/>
            </w:rPr>
          </w:rPrChange>
        </w:rPr>
        <w:t>４８６．２９</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4" w:author="ゆうじ" w:date="2016-12-20T15:29:00Z">
            <w:rPr>
              <w:rFonts w:ascii="HGSｺﾞｼｯｸM" w:eastAsia="HGSｺﾞｼｯｸM" w:hAnsiTheme="majorEastAsia" w:hint="eastAsia"/>
              <w:color w:val="000000" w:themeColor="text1"/>
              <w:sz w:val="22"/>
              <w:szCs w:val="18"/>
            </w:rPr>
          </w:rPrChange>
        </w:rPr>
        <w:t>平方メートル）</w:t>
      </w:r>
    </w:p>
    <w:p w14:paraId="6BB64C93" w14:textId="5F3A821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6" w:author="ゆうじ" w:date="2016-12-20T15:29:00Z">
            <w:rPr>
              <w:rFonts w:ascii="HGSｺﾞｼｯｸM" w:eastAsia="HGSｺﾞｼｯｸM" w:hAnsiTheme="majorEastAsia" w:hint="eastAsia"/>
              <w:color w:val="000000" w:themeColor="text1"/>
              <w:sz w:val="22"/>
              <w:szCs w:val="18"/>
            </w:rPr>
          </w:rPrChange>
        </w:rPr>
        <w:t>（２）</w:t>
      </w:r>
      <w:r w:rsidR="003A653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7" w:author="ゆうじ" w:date="2016-12-20T15:29:00Z">
            <w:rPr>
              <w:rFonts w:ascii="HGSｺﾞｼｯｸM" w:eastAsia="HGSｺﾞｼｯｸM" w:hAnsiTheme="majorEastAsia" w:hint="eastAsia"/>
              <w:color w:val="000000" w:themeColor="text1"/>
              <w:sz w:val="22"/>
              <w:szCs w:val="18"/>
            </w:rPr>
          </w:rPrChange>
        </w:rPr>
        <w:t>高知</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8" w:author="ゆうじ" w:date="2016-12-20T15:29:00Z">
            <w:rPr>
              <w:rFonts w:ascii="HGSｺﾞｼｯｸM" w:eastAsia="HGSｺﾞｼｯｸM" w:hAnsiTheme="majorEastAsia" w:hint="eastAsia"/>
              <w:color w:val="000000" w:themeColor="text1"/>
              <w:sz w:val="22"/>
              <w:szCs w:val="18"/>
            </w:rPr>
          </w:rPrChange>
        </w:rPr>
        <w:t>県</w:t>
      </w:r>
      <w:r w:rsidR="003A653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49" w:author="ゆうじ" w:date="2016-12-20T15:29:00Z">
            <w:rPr>
              <w:rFonts w:ascii="HGSｺﾞｼｯｸM" w:eastAsia="HGSｺﾞｼｯｸM" w:hAnsiTheme="majorEastAsia" w:hint="eastAsia"/>
              <w:color w:val="000000" w:themeColor="text1"/>
              <w:sz w:val="22"/>
              <w:szCs w:val="18"/>
            </w:rPr>
          </w:rPrChange>
        </w:rPr>
        <w:t>高知</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0" w:author="ゆうじ" w:date="2016-12-20T15:29:00Z">
            <w:rPr>
              <w:rFonts w:ascii="HGSｺﾞｼｯｸM" w:eastAsia="HGSｺﾞｼｯｸM" w:hAnsiTheme="majorEastAsia" w:hint="eastAsia"/>
              <w:color w:val="000000" w:themeColor="text1"/>
              <w:sz w:val="22"/>
              <w:szCs w:val="18"/>
            </w:rPr>
          </w:rPrChange>
        </w:rPr>
        <w:t>市</w:t>
      </w:r>
      <w:r w:rsidR="003A653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1" w:author="ゆうじ" w:date="2016-12-20T15:29:00Z">
            <w:rPr>
              <w:rFonts w:ascii="HGSｺﾞｼｯｸM" w:eastAsia="HGSｺﾞｼｯｸM" w:hAnsiTheme="majorEastAsia" w:hint="eastAsia"/>
              <w:color w:val="000000" w:themeColor="text1"/>
              <w:sz w:val="22"/>
              <w:szCs w:val="18"/>
            </w:rPr>
          </w:rPrChange>
        </w:rPr>
        <w:t>福井町３１０５</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2" w:author="ゆうじ" w:date="2016-12-20T15:29:00Z">
            <w:rPr>
              <w:rFonts w:ascii="HGSｺﾞｼｯｸM" w:eastAsia="HGSｺﾞｼｯｸM" w:hAnsiTheme="majorEastAsia" w:hint="eastAsia"/>
              <w:color w:val="000000" w:themeColor="text1"/>
              <w:sz w:val="22"/>
              <w:szCs w:val="18"/>
            </w:rPr>
          </w:rPrChange>
        </w:rPr>
        <w:t>番</w:t>
      </w:r>
      <w:r w:rsidR="003A653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3" w:author="ゆうじ" w:date="2016-12-20T15:29:00Z">
            <w:rPr>
              <w:rFonts w:ascii="HGSｺﾞｼｯｸM" w:eastAsia="HGSｺﾞｼｯｸM" w:hAnsiTheme="majorEastAsia" w:hint="eastAsia"/>
              <w:color w:val="000000" w:themeColor="text1"/>
              <w:sz w:val="22"/>
              <w:szCs w:val="18"/>
            </w:rPr>
          </w:rPrChange>
        </w:rPr>
        <w:t>地１同３１０６番地</w:t>
      </w:r>
      <w:del w:id="854" w:author="ゆうじ" w:date="2019-06-18T08:00:00Z">
        <w:r w:rsidR="003A653F" w:rsidRPr="007D021B" w:rsidDel="00F608B5">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5" w:author="ゆうじ" w:date="2016-12-20T15:29:00Z">
              <w:rPr>
                <w:rFonts w:ascii="HGSｺﾞｼｯｸM" w:eastAsia="HGSｺﾞｼｯｸM" w:hAnsiTheme="majorEastAsia" w:hint="eastAsia"/>
                <w:color w:val="000000" w:themeColor="text1"/>
                <w:sz w:val="22"/>
                <w:szCs w:val="18"/>
              </w:rPr>
            </w:rPrChange>
          </w:rPr>
          <w:delText>同３１０７番地所在</w:delText>
        </w:r>
      </w:del>
      <w:r w:rsidR="003A653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6" w:author="ゆうじ" w:date="2016-12-20T15:29:00Z">
            <w:rPr>
              <w:rFonts w:ascii="HGSｺﾞｼｯｸM" w:eastAsia="HGSｺﾞｼｯｸM" w:hAnsiTheme="majorEastAsia" w:hint="eastAsia"/>
              <w:color w:val="000000" w:themeColor="text1"/>
              <w:sz w:val="22"/>
              <w:szCs w:val="18"/>
            </w:rPr>
          </w:rPrChange>
        </w:rPr>
        <w:t>の旭ケ丘</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7" w:author="ゆうじ" w:date="2016-12-20T15:29:00Z">
            <w:rPr>
              <w:rFonts w:ascii="HGSｺﾞｼｯｸM" w:eastAsia="HGSｺﾞｼｯｸM" w:hAnsiTheme="majorEastAsia" w:hint="eastAsia"/>
              <w:color w:val="000000" w:themeColor="text1"/>
              <w:sz w:val="22"/>
              <w:szCs w:val="18"/>
            </w:rPr>
          </w:rPrChange>
        </w:rPr>
        <w:t>保育園　敷地（</w:t>
      </w:r>
      <w:del w:id="858" w:author="ゆうじ" w:date="2019-06-18T08:01:00Z">
        <w:r w:rsidR="003A653F" w:rsidRPr="007D021B" w:rsidDel="00F608B5">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59" w:author="ゆうじ" w:date="2016-12-20T15:29:00Z">
              <w:rPr>
                <w:rFonts w:ascii="HGSｺﾞｼｯｸM" w:eastAsia="HGSｺﾞｼｯｸM" w:hAnsiTheme="majorEastAsia" w:hint="eastAsia"/>
                <w:color w:val="000000" w:themeColor="text1"/>
                <w:sz w:val="22"/>
                <w:szCs w:val="18"/>
              </w:rPr>
            </w:rPrChange>
          </w:rPr>
          <w:delText>４９５</w:delText>
        </w:r>
      </w:del>
      <w:ins w:id="860" w:author="ゆうじ" w:date="2019-06-18T08:01:00Z">
        <w:r w:rsidR="00F608B5">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２３０</w:t>
        </w:r>
      </w:ins>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1" w:author="ゆうじ" w:date="2016-12-20T15:29:00Z">
            <w:rPr>
              <w:rFonts w:ascii="HGSｺﾞｼｯｸM" w:eastAsia="HGSｺﾞｼｯｸM" w:hAnsiTheme="majorEastAsia" w:hint="eastAsia"/>
              <w:color w:val="000000" w:themeColor="text1"/>
              <w:sz w:val="22"/>
              <w:szCs w:val="18"/>
            </w:rPr>
          </w:rPrChange>
        </w:rPr>
        <w:t>平方メートル）</w:t>
      </w:r>
    </w:p>
    <w:p w14:paraId="4BA49525" w14:textId="77777777" w:rsidR="003A653F" w:rsidRPr="007D021B" w:rsidRDefault="003A653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3" w:author="ゆうじ" w:date="2016-12-20T15:29:00Z">
            <w:rPr>
              <w:rFonts w:ascii="HGSｺﾞｼｯｸM" w:eastAsia="HGSｺﾞｼｯｸM" w:hAnsiTheme="majorEastAsia" w:hint="eastAsia"/>
              <w:color w:val="000000" w:themeColor="text1"/>
              <w:sz w:val="22"/>
              <w:szCs w:val="18"/>
            </w:rPr>
          </w:rPrChange>
        </w:rPr>
        <w:t xml:space="preserve">　　３１０５番地１（　６５平方メートル）</w:t>
      </w:r>
    </w:p>
    <w:p w14:paraId="03FA7C18" w14:textId="77777777" w:rsidR="003A653F" w:rsidRPr="007D021B" w:rsidRDefault="003A653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5" w:author="ゆうじ" w:date="2016-12-20T15:29:00Z">
            <w:rPr>
              <w:rFonts w:ascii="HGSｺﾞｼｯｸM" w:eastAsia="HGSｺﾞｼｯｸM" w:hAnsiTheme="majorEastAsia" w:hint="eastAsia"/>
              <w:color w:val="000000" w:themeColor="text1"/>
              <w:sz w:val="22"/>
              <w:szCs w:val="18"/>
            </w:rPr>
          </w:rPrChange>
        </w:rPr>
        <w:t xml:space="preserve">　　３１０６番地　（１６５平方メートル）</w:t>
      </w:r>
    </w:p>
    <w:p w14:paraId="3B775B6B" w14:textId="61EA0C07" w:rsidR="003A653F" w:rsidRPr="007D021B" w:rsidDel="00F608B5" w:rsidRDefault="003A653F">
      <w:pPr>
        <w:ind w:leftChars="100" w:left="430" w:hangingChars="100" w:hanging="220"/>
        <w:rPr>
          <w:del w:id="866" w:author="ゆうじ" w:date="2019-06-18T08:00:00Z"/>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67" w:author="ゆうじ" w:date="2016-12-20T15:29:00Z">
            <w:rPr>
              <w:del w:id="868" w:author="ゆうじ" w:date="2019-06-18T08:00:00Z"/>
              <w:rFonts w:ascii="HGSｺﾞｼｯｸM" w:eastAsia="HGSｺﾞｼｯｸM" w:hAnsiTheme="majorEastAsia"/>
              <w:color w:val="000000" w:themeColor="text1"/>
              <w:sz w:val="22"/>
              <w:szCs w:val="18"/>
            </w:rPr>
          </w:rPrChange>
        </w:rPr>
      </w:pPr>
      <w:del w:id="869" w:author="ゆうじ" w:date="2019-06-18T08:01:00Z">
        <w:r w:rsidRPr="007D021B" w:rsidDel="00F608B5">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0" w:author="ゆうじ" w:date="2016-12-20T15:29:00Z">
              <w:rPr>
                <w:rFonts w:ascii="HGSｺﾞｼｯｸM" w:eastAsia="HGSｺﾞｼｯｸM" w:hAnsiTheme="majorEastAsia" w:hint="eastAsia"/>
                <w:color w:val="000000" w:themeColor="text1"/>
                <w:sz w:val="22"/>
                <w:szCs w:val="18"/>
              </w:rPr>
            </w:rPrChange>
          </w:rPr>
          <w:delText xml:space="preserve">　　</w:delText>
        </w:r>
      </w:del>
      <w:del w:id="871" w:author="ゆうじ" w:date="2019-06-18T08:00:00Z">
        <w:r w:rsidRPr="007D021B" w:rsidDel="00F608B5">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2" w:author="ゆうじ" w:date="2016-12-20T15:29:00Z">
              <w:rPr>
                <w:rFonts w:ascii="HGSｺﾞｼｯｸM" w:eastAsia="HGSｺﾞｼｯｸM" w:hAnsiTheme="majorEastAsia" w:hint="eastAsia"/>
                <w:color w:val="000000" w:themeColor="text1"/>
                <w:sz w:val="22"/>
                <w:szCs w:val="18"/>
              </w:rPr>
            </w:rPrChange>
          </w:rPr>
          <w:delText xml:space="preserve">３１０７番地　（２６５平方メートル）　　</w:delText>
        </w:r>
      </w:del>
    </w:p>
    <w:p w14:paraId="6CFAE246" w14:textId="77777777" w:rsidR="00C44C9F" w:rsidRPr="007D021B" w:rsidRDefault="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3" w:author="ゆうじ" w:date="2016-12-20T15:29:00Z">
            <w:rPr>
              <w:rFonts w:ascii="HGSｺﾞｼｯｸM" w:eastAsia="HGSｺﾞｼｯｸM" w:hAnsiTheme="majorEastAsia"/>
              <w:color w:val="000000" w:themeColor="text1"/>
              <w:sz w:val="22"/>
              <w:szCs w:val="18"/>
            </w:rPr>
          </w:rPrChange>
        </w:rPr>
        <w:pPrChange w:id="874" w:author="ゆうじ" w:date="2019-06-18T08:00:00Z">
          <w:pPr>
            <w:ind w:left="220" w:hangingChars="100" w:hanging="220"/>
          </w:pPr>
        </w:pPrChange>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5" w:author="ゆうじ" w:date="2016-12-20T15:29:00Z">
            <w:rPr>
              <w:rFonts w:ascii="HGSｺﾞｼｯｸM" w:eastAsia="HGSｺﾞｼｯｸM" w:hAnsiTheme="majorEastAsia" w:hint="eastAsia"/>
              <w:color w:val="000000" w:themeColor="text1"/>
              <w:sz w:val="22"/>
              <w:szCs w:val="18"/>
            </w:rPr>
          </w:rPrChange>
        </w:rPr>
        <w:t>３　その他財産は、基本財産以外の財産とする。</w:t>
      </w:r>
    </w:p>
    <w:p w14:paraId="6FC77F6D"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6"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7" w:author="ゆうじ" w:date="2016-12-20T15:29:00Z">
            <w:rPr>
              <w:rFonts w:ascii="HGSｺﾞｼｯｸM" w:eastAsia="HGSｺﾞｼｯｸM" w:hAnsiTheme="majorEastAsia" w:hint="eastAsia"/>
              <w:color w:val="000000" w:themeColor="text1"/>
              <w:sz w:val="22"/>
              <w:szCs w:val="18"/>
            </w:rPr>
          </w:rPrChange>
        </w:rPr>
        <w:t>４　基本財産に指定されて寄附された金品は、速やかに第二項に掲げるため、必要な手続をとらなければならない。</w:t>
      </w:r>
    </w:p>
    <w:p w14:paraId="53707D4B"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8" w:author="ゆうじ" w:date="2016-12-20T15:29:00Z">
            <w:rPr>
              <w:rFonts w:ascii="HGSｺﾞｼｯｸM" w:eastAsia="HGSｺﾞｼｯｸM" w:hAnsiTheme="minorEastAsia"/>
              <w:color w:val="000000" w:themeColor="text1"/>
              <w:sz w:val="18"/>
              <w:szCs w:val="16"/>
            </w:rPr>
          </w:rPrChange>
        </w:rPr>
      </w:pPr>
    </w:p>
    <w:p w14:paraId="1D839A76"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7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0" w:author="ゆうじ" w:date="2016-12-20T15:29:00Z">
            <w:rPr>
              <w:rFonts w:ascii="HGSｺﾞｼｯｸM" w:eastAsia="HGSｺﾞｼｯｸM" w:hAnsiTheme="majorEastAsia" w:hint="eastAsia"/>
              <w:color w:val="000000" w:themeColor="text1"/>
              <w:sz w:val="22"/>
              <w:szCs w:val="18"/>
            </w:rPr>
          </w:rPrChange>
        </w:rPr>
        <w:t>（基本財産の処分）</w:t>
      </w:r>
    </w:p>
    <w:p w14:paraId="5CC97024"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2" w:author="ゆうじ" w:date="2016-12-20T15:29:00Z">
            <w:rPr>
              <w:rFonts w:ascii="HGSｺﾞｼｯｸM" w:eastAsia="HGSｺﾞｼｯｸM" w:hAnsiTheme="majorEastAsia" w:hint="eastAsia"/>
              <w:color w:val="000000" w:themeColor="text1"/>
              <w:sz w:val="22"/>
              <w:szCs w:val="18"/>
            </w:rPr>
          </w:rPrChange>
        </w:rPr>
        <w:t>第二九条　基本財産を処分し、又は担保に供しようとするときは、理事会及び評議員会の承認を得て、</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3" w:author="ゆうじ" w:date="2016-12-20T15:29:00Z">
            <w:rPr>
              <w:rFonts w:ascii="HGSｺﾞｼｯｸM" w:eastAsia="HGSｺﾞｼｯｸM" w:hAnsiTheme="majorEastAsia" w:hint="eastAsia"/>
              <w:color w:val="000000" w:themeColor="text1"/>
              <w:sz w:val="22"/>
              <w:szCs w:val="18"/>
            </w:rPr>
          </w:rPrChange>
        </w:rPr>
        <w:t>高知市長の承認を得なければならない。ただし、次の各号に掲げる場合には、高知市長</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4" w:author="ゆうじ" w:date="2016-12-20T15:29:00Z">
            <w:rPr>
              <w:rFonts w:ascii="HGSｺﾞｼｯｸM" w:eastAsia="HGSｺﾞｼｯｸM" w:hAnsiTheme="majorEastAsia" w:hint="eastAsia"/>
              <w:color w:val="000000" w:themeColor="text1"/>
              <w:sz w:val="22"/>
              <w:szCs w:val="18"/>
            </w:rPr>
          </w:rPrChange>
        </w:rPr>
        <w:t>の承認は必要としない。</w:t>
      </w:r>
    </w:p>
    <w:p w14:paraId="36DFF5A9" w14:textId="77777777" w:rsidR="00C44C9F" w:rsidRPr="007D021B" w:rsidRDefault="00C44C9F">
      <w:pPr>
        <w:ind w:leftChars="100" w:left="43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6" w:author="ゆうじ" w:date="2016-12-20T15:29:00Z">
            <w:rPr>
              <w:rFonts w:ascii="HGSｺﾞｼｯｸM" w:eastAsia="HGSｺﾞｼｯｸM" w:hAnsiTheme="majorEastAsia" w:hint="eastAsia"/>
              <w:color w:val="000000" w:themeColor="text1"/>
              <w:sz w:val="22"/>
              <w:szCs w:val="18"/>
            </w:rPr>
          </w:rPrChange>
        </w:rPr>
        <w:t>一　独立行政法人福祉医療機構に対して基本財産を担保に供する場合</w:t>
      </w:r>
    </w:p>
    <w:p w14:paraId="48E03367" w14:textId="77777777" w:rsidR="00C44C9F" w:rsidRPr="007D021B" w:rsidRDefault="00C44C9F">
      <w:pPr>
        <w:ind w:leftChars="100" w:left="430" w:hangingChars="100" w:hanging="22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7" w:author="ゆうじ" w:date="2016-12-20T15:29:00Z">
            <w:rPr>
              <w:rFonts w:ascii="HGSｺﾞｼｯｸM" w:eastAsia="HGSｺﾞｼｯｸM" w:hAnsiTheme="minorEastAsia"/>
              <w:color w:val="000000" w:themeColor="text1"/>
              <w:sz w:val="18"/>
              <w:szCs w:val="16"/>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8" w:author="ゆうじ" w:date="2016-12-20T15:29:00Z">
            <w:rPr>
              <w:rFonts w:ascii="HGSｺﾞｼｯｸM" w:eastAsia="HGSｺﾞｼｯｸM" w:hAnsiTheme="majorEastAsia" w:hint="eastAsia"/>
              <w:color w:val="000000" w:themeColor="text1"/>
              <w:sz w:val="22"/>
              <w:szCs w:val="18"/>
            </w:rPr>
          </w:rPrChange>
        </w:rPr>
        <w:t>二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14:paraId="5C20DC8B"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89" w:author="ゆうじ" w:date="2016-12-20T15:29:00Z">
            <w:rPr>
              <w:rFonts w:ascii="HGSｺﾞｼｯｸM" w:eastAsia="HGSｺﾞｼｯｸM" w:hAnsiTheme="minorEastAsia"/>
              <w:color w:val="000000" w:themeColor="text1"/>
              <w:sz w:val="18"/>
              <w:szCs w:val="16"/>
            </w:rPr>
          </w:rPrChange>
        </w:rPr>
      </w:pPr>
    </w:p>
    <w:p w14:paraId="73B9B070"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1" w:author="ゆうじ" w:date="2016-12-20T15:29:00Z">
            <w:rPr>
              <w:rFonts w:ascii="HGSｺﾞｼｯｸM" w:eastAsia="HGSｺﾞｼｯｸM" w:hAnsiTheme="majorEastAsia" w:hint="eastAsia"/>
              <w:color w:val="000000" w:themeColor="text1"/>
              <w:sz w:val="22"/>
              <w:szCs w:val="18"/>
            </w:rPr>
          </w:rPrChange>
        </w:rPr>
        <w:lastRenderedPageBreak/>
        <w:t>（資産の管理）</w:t>
      </w:r>
    </w:p>
    <w:p w14:paraId="35B2A0C4"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3" w:author="ゆうじ" w:date="2016-12-20T15:29:00Z">
            <w:rPr>
              <w:rFonts w:ascii="HGSｺﾞｼｯｸM" w:eastAsia="HGSｺﾞｼｯｸM" w:hAnsiTheme="majorEastAsia" w:hint="eastAsia"/>
              <w:color w:val="000000" w:themeColor="text1"/>
              <w:sz w:val="22"/>
              <w:szCs w:val="18"/>
            </w:rPr>
          </w:rPrChange>
        </w:rPr>
        <w:t>第三〇条　この法人の資産は、理事会の定める方法により、理事長が管理する。</w:t>
      </w:r>
    </w:p>
    <w:p w14:paraId="20CE3E38" w14:textId="77777777" w:rsidR="00C44C9F" w:rsidRPr="007D021B" w:rsidRDefault="00C44C9F" w:rsidP="00FA609E">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5" w:author="ゆうじ" w:date="2016-12-20T15:29:00Z">
            <w:rPr>
              <w:rFonts w:ascii="HGSｺﾞｼｯｸM" w:eastAsia="HGSｺﾞｼｯｸM" w:hAnsiTheme="majorEastAsia" w:hint="eastAsia"/>
              <w:color w:val="000000" w:themeColor="text1"/>
              <w:sz w:val="22"/>
              <w:szCs w:val="18"/>
            </w:rPr>
          </w:rPrChange>
        </w:rPr>
        <w:t>２　資産のうち現金は、確実な金融機関に預け入れ、確実な信託会社に信託し、又は確実な有価証券に換えて、保管する。</w:t>
      </w:r>
    </w:p>
    <w:p w14:paraId="2335BAF8"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6" w:author="ゆうじ" w:date="2016-12-20T15:29:00Z">
            <w:rPr>
              <w:rFonts w:ascii="HGSｺﾞｼｯｸM" w:eastAsia="HGSｺﾞｼｯｸM" w:hAnsiTheme="minorEastAsia"/>
              <w:color w:val="000000" w:themeColor="text1"/>
              <w:sz w:val="18"/>
              <w:szCs w:val="16"/>
            </w:rPr>
          </w:rPrChange>
        </w:rPr>
      </w:pPr>
    </w:p>
    <w:p w14:paraId="5F5280A7"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8" w:author="ゆうじ" w:date="2016-12-20T15:29:00Z">
            <w:rPr>
              <w:rFonts w:ascii="HGSｺﾞｼｯｸM" w:eastAsia="HGSｺﾞｼｯｸM" w:hAnsiTheme="majorEastAsia" w:hint="eastAsia"/>
              <w:color w:val="000000" w:themeColor="text1"/>
              <w:sz w:val="22"/>
              <w:szCs w:val="18"/>
            </w:rPr>
          </w:rPrChange>
        </w:rPr>
        <w:t>（事業計画及び収支予算）</w:t>
      </w:r>
    </w:p>
    <w:p w14:paraId="7B1E6839"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89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0"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1" w:author="ゆうじ" w:date="2016-12-20T15:29:00Z">
            <w:rPr>
              <w:rFonts w:ascii="HGSｺﾞｼｯｸM" w:eastAsia="HGSｺﾞｼｯｸM" w:hAnsiTheme="majorEastAsia" w:hint="eastAsia"/>
              <w:color w:val="000000" w:themeColor="text1"/>
              <w:sz w:val="22"/>
              <w:szCs w:val="18"/>
            </w:rPr>
          </w:rPrChange>
        </w:rPr>
        <w:t>一</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2" w:author="ゆうじ" w:date="2016-12-20T15:29:00Z">
            <w:rPr>
              <w:rFonts w:ascii="HGSｺﾞｼｯｸM" w:eastAsia="HGSｺﾞｼｯｸM" w:hAnsiTheme="majorEastAsia" w:hint="eastAsia"/>
              <w:color w:val="000000" w:themeColor="text1"/>
              <w:sz w:val="22"/>
              <w:szCs w:val="18"/>
            </w:rPr>
          </w:rPrChange>
        </w:rPr>
        <w:t>条　この法人の事業計画書</w:t>
      </w:r>
      <w:r w:rsidR="00E3107F"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3" w:author="ゆうじ" w:date="2016-12-20T15:29:00Z">
            <w:rPr>
              <w:rFonts w:ascii="HGSｺﾞｼｯｸM" w:eastAsia="HGSｺﾞｼｯｸM" w:hAnsiTheme="majorEastAsia" w:hint="eastAsia"/>
              <w:color w:val="000000" w:themeColor="text1"/>
              <w:sz w:val="22"/>
              <w:szCs w:val="18"/>
            </w:rPr>
          </w:rPrChange>
        </w:rPr>
        <w:t>及び</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4" w:author="ゆうじ" w:date="2016-12-20T15:29:00Z">
            <w:rPr>
              <w:rFonts w:ascii="HGSｺﾞｼｯｸM" w:eastAsia="HGSｺﾞｼｯｸM" w:hAnsiTheme="majorEastAsia" w:hint="eastAsia"/>
              <w:color w:val="000000" w:themeColor="text1"/>
              <w:sz w:val="22"/>
              <w:szCs w:val="18"/>
            </w:rPr>
          </w:rPrChange>
        </w:rPr>
        <w:t>収支予算書</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5" w:author="ゆうじ" w:date="2016-12-20T15:29:00Z">
            <w:rPr>
              <w:rFonts w:ascii="HGSｺﾞｼｯｸM" w:eastAsia="HGSｺﾞｼｯｸM" w:hAnsiTheme="majorEastAsia" w:hint="eastAsia"/>
              <w:sz w:val="22"/>
              <w:szCs w:val="18"/>
            </w:rPr>
          </w:rPrChange>
        </w:rPr>
        <w:t>に</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6" w:author="ゆうじ" w:date="2016-12-20T15:29:00Z">
            <w:rPr>
              <w:rFonts w:ascii="HGSｺﾞｼｯｸM" w:eastAsia="HGSｺﾞｼｯｸM" w:hAnsiTheme="majorEastAsia" w:hint="eastAsia"/>
              <w:color w:val="000000" w:themeColor="text1"/>
              <w:sz w:val="22"/>
              <w:szCs w:val="18"/>
            </w:rPr>
          </w:rPrChange>
        </w:rPr>
        <w:t>ついては、毎会計年度開始の日の前日までに、理事長が作成し、</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7" w:author="ゆうじ" w:date="2016-12-20T15:29:00Z">
            <w:rPr>
              <w:rFonts w:ascii="HGSｺﾞｼｯｸM" w:eastAsia="HGSｺﾞｼｯｸM" w:hAnsiTheme="majorEastAsia"/>
              <w:color w:val="000000" w:themeColor="text1"/>
              <w:sz w:val="22"/>
              <w:szCs w:val="18"/>
            </w:rPr>
          </w:rPrChange>
        </w:rPr>
        <w:t>理事会の承認を受けなければならない。これを変更する場合も、同様とする。</w:t>
      </w:r>
    </w:p>
    <w:p w14:paraId="58913F94"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09" w:author="ゆうじ" w:date="2016-12-20T15:29:00Z">
            <w:rPr>
              <w:rFonts w:ascii="HGSｺﾞｼｯｸM" w:eastAsia="HGSｺﾞｼｯｸM" w:hAnsiTheme="majorEastAsia" w:hint="eastAsia"/>
              <w:color w:val="000000" w:themeColor="text1"/>
              <w:sz w:val="22"/>
              <w:szCs w:val="18"/>
            </w:rPr>
          </w:rPrChange>
        </w:rPr>
        <w:t>２　前項の書類については、主たる事務所に、当該</w:t>
      </w:r>
      <w:r w:rsidR="008968A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0" w:author="ゆうじ" w:date="2016-12-20T15:29:00Z">
            <w:rPr>
              <w:rFonts w:ascii="HGSｺﾞｼｯｸM" w:eastAsia="HGSｺﾞｼｯｸM" w:hAnsiTheme="majorEastAsia" w:hint="eastAsia"/>
              <w:color w:val="000000" w:themeColor="text1"/>
              <w:sz w:val="22"/>
              <w:szCs w:val="18"/>
            </w:rPr>
          </w:rPrChange>
        </w:rPr>
        <w:t>会計年度</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1" w:author="ゆうじ" w:date="2016-12-20T15:29:00Z">
            <w:rPr>
              <w:rFonts w:ascii="HGSｺﾞｼｯｸM" w:eastAsia="HGSｺﾞｼｯｸM" w:hAnsiTheme="majorEastAsia" w:hint="eastAsia"/>
              <w:color w:val="000000" w:themeColor="text1"/>
              <w:sz w:val="22"/>
              <w:szCs w:val="18"/>
            </w:rPr>
          </w:rPrChange>
        </w:rPr>
        <w:t>が終了するまでの間備え置き、一般の閲覧に供するものとする。</w:t>
      </w:r>
    </w:p>
    <w:p w14:paraId="5740E7C2"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2" w:author="ゆうじ" w:date="2016-12-20T15:29:00Z">
            <w:rPr>
              <w:rFonts w:ascii="HGSｺﾞｼｯｸM" w:eastAsia="HGSｺﾞｼｯｸM" w:hAnsiTheme="minorEastAsia"/>
              <w:color w:val="000000" w:themeColor="text1"/>
              <w:sz w:val="18"/>
              <w:szCs w:val="16"/>
            </w:rPr>
          </w:rPrChange>
        </w:rPr>
      </w:pPr>
    </w:p>
    <w:p w14:paraId="7007D2E4"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4" w:author="ゆうじ" w:date="2016-12-20T15:29:00Z">
            <w:rPr>
              <w:rFonts w:ascii="HGSｺﾞｼｯｸM" w:eastAsia="HGSｺﾞｼｯｸM" w:hAnsiTheme="majorEastAsia" w:hint="eastAsia"/>
              <w:color w:val="000000" w:themeColor="text1"/>
              <w:sz w:val="22"/>
              <w:szCs w:val="18"/>
            </w:rPr>
          </w:rPrChange>
        </w:rPr>
        <w:t>（事業報告及び決算）</w:t>
      </w:r>
    </w:p>
    <w:p w14:paraId="773277BA"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6"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7" w:author="ゆうじ" w:date="2016-12-20T15:29:00Z">
            <w:rPr>
              <w:rFonts w:ascii="HGSｺﾞｼｯｸM" w:eastAsia="HGSｺﾞｼｯｸM" w:hAnsiTheme="majorEastAsia" w:hint="eastAsia"/>
              <w:color w:val="000000" w:themeColor="text1"/>
              <w:sz w:val="22"/>
              <w:szCs w:val="18"/>
            </w:rPr>
          </w:rPrChange>
        </w:rPr>
        <w:t>二</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8" w:author="ゆうじ" w:date="2016-12-20T15:29:00Z">
            <w:rPr>
              <w:rFonts w:ascii="HGSｺﾞｼｯｸM" w:eastAsia="HGSｺﾞｼｯｸM" w:hAnsiTheme="majorEastAsia" w:hint="eastAsia"/>
              <w:color w:val="000000" w:themeColor="text1"/>
              <w:sz w:val="22"/>
              <w:szCs w:val="18"/>
            </w:rPr>
          </w:rPrChange>
        </w:rPr>
        <w:t>条　この法人の事業報告及び決算については、毎会計年度終了後、理事長が次の書類を作成し、監事の監査を受けた上で、理事会の承認を受けなければならない。</w:t>
      </w:r>
    </w:p>
    <w:p w14:paraId="662800FF"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1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0" w:author="ゆうじ" w:date="2016-12-20T15:29:00Z">
            <w:rPr>
              <w:rFonts w:ascii="HGSｺﾞｼｯｸM" w:eastAsia="HGSｺﾞｼｯｸM" w:hAnsiTheme="majorEastAsia"/>
              <w:color w:val="000000" w:themeColor="text1"/>
              <w:sz w:val="22"/>
              <w:szCs w:val="18"/>
            </w:rPr>
          </w:rPrChange>
        </w:rPr>
        <w:t>(1)　事業報告</w:t>
      </w:r>
    </w:p>
    <w:p w14:paraId="27BB1C2B"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2" w:author="ゆうじ" w:date="2016-12-20T15:29:00Z">
            <w:rPr>
              <w:rFonts w:ascii="HGSｺﾞｼｯｸM" w:eastAsia="HGSｺﾞｼｯｸM" w:hAnsiTheme="majorEastAsia"/>
              <w:color w:val="000000" w:themeColor="text1"/>
              <w:sz w:val="22"/>
              <w:szCs w:val="18"/>
            </w:rPr>
          </w:rPrChange>
        </w:rPr>
        <w:t>(2)　事業報告の附属明細書</w:t>
      </w:r>
    </w:p>
    <w:p w14:paraId="503455D1"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4" w:author="ゆうじ" w:date="2016-12-20T15:29:00Z">
            <w:rPr>
              <w:rFonts w:ascii="HGSｺﾞｼｯｸM" w:eastAsia="HGSｺﾞｼｯｸM" w:hAnsiTheme="majorEastAsia"/>
              <w:color w:val="000000" w:themeColor="text1"/>
              <w:sz w:val="22"/>
              <w:szCs w:val="18"/>
            </w:rPr>
          </w:rPrChange>
        </w:rPr>
        <w:t>(3)　貸借対照表</w:t>
      </w:r>
    </w:p>
    <w:p w14:paraId="02CD159C"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6" w:author="ゆうじ" w:date="2016-12-20T15:29:00Z">
            <w:rPr>
              <w:rFonts w:ascii="HGSｺﾞｼｯｸM" w:eastAsia="HGSｺﾞｼｯｸM" w:hAnsiTheme="majorEastAsia"/>
              <w:color w:val="000000" w:themeColor="text1"/>
              <w:sz w:val="22"/>
              <w:szCs w:val="18"/>
            </w:rPr>
          </w:rPrChange>
        </w:rPr>
        <w:t>(4)　収支計算書</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7" w:author="ゆうじ" w:date="2016-12-20T15:29:00Z">
            <w:rPr>
              <w:rFonts w:ascii="HGSｺﾞｼｯｸM" w:eastAsia="HGSｺﾞｼｯｸM" w:hAnsiTheme="majorEastAsia" w:hint="eastAsia"/>
              <w:color w:val="000000" w:themeColor="text1"/>
              <w:sz w:val="22"/>
              <w:szCs w:val="18"/>
            </w:rPr>
          </w:rPrChange>
        </w:rPr>
        <w:t>（資金収支計算書及び事業活動計算書）</w:t>
      </w:r>
    </w:p>
    <w:p w14:paraId="10C2BD9E"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29" w:author="ゆうじ" w:date="2016-12-20T15:29:00Z">
            <w:rPr>
              <w:rFonts w:ascii="HGSｺﾞｼｯｸM" w:eastAsia="HGSｺﾞｼｯｸM" w:hAnsiTheme="majorEastAsia"/>
              <w:color w:val="000000" w:themeColor="text1"/>
              <w:sz w:val="22"/>
              <w:szCs w:val="18"/>
            </w:rPr>
          </w:rPrChange>
        </w:rPr>
        <w:t>(5)　貸借対照表及び収支計算書</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0" w:author="ゆうじ" w:date="2016-12-20T15:29:00Z">
            <w:rPr>
              <w:rFonts w:ascii="HGSｺﾞｼｯｸM" w:eastAsia="HGSｺﾞｼｯｸM" w:hAnsiTheme="majorEastAsia" w:hint="eastAsia"/>
              <w:color w:val="000000" w:themeColor="text1"/>
              <w:sz w:val="22"/>
              <w:szCs w:val="18"/>
            </w:rPr>
          </w:rPrChange>
        </w:rPr>
        <w:t>（資金収支計算書及び事業活動計算書）</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1" w:author="ゆうじ" w:date="2016-12-20T15:29:00Z">
            <w:rPr>
              <w:rFonts w:ascii="HGSｺﾞｼｯｸM" w:eastAsia="HGSｺﾞｼｯｸM" w:hAnsiTheme="majorEastAsia" w:hint="eastAsia"/>
              <w:color w:val="000000" w:themeColor="text1"/>
              <w:sz w:val="22"/>
              <w:szCs w:val="18"/>
            </w:rPr>
          </w:rPrChange>
        </w:rPr>
        <w:t>の附属明細書</w:t>
      </w:r>
    </w:p>
    <w:p w14:paraId="19F115DE" w14:textId="77777777" w:rsidR="00C44C9F"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3" w:author="ゆうじ" w:date="2016-12-20T15:29:00Z">
            <w:rPr>
              <w:rFonts w:ascii="HGSｺﾞｼｯｸM" w:eastAsia="HGSｺﾞｼｯｸM" w:hAnsiTheme="majorEastAsia"/>
              <w:color w:val="000000" w:themeColor="text1"/>
              <w:sz w:val="22"/>
              <w:szCs w:val="18"/>
            </w:rPr>
          </w:rPrChange>
        </w:rPr>
        <w:t>(6)　財産目録</w:t>
      </w:r>
    </w:p>
    <w:p w14:paraId="50E0AA5B" w14:textId="77777777" w:rsidR="00C44C9F" w:rsidRPr="007D021B" w:rsidRDefault="00C44C9F" w:rsidP="00C44C9F">
      <w:pPr>
        <w:ind w:leftChars="-1" w:left="251" w:hangingChars="115" w:hanging="253"/>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5" w:author="ゆうじ" w:date="2016-12-20T15:29:00Z">
            <w:rPr>
              <w:rFonts w:ascii="HGSｺﾞｼｯｸM" w:eastAsia="HGSｺﾞｼｯｸM" w:hAnsiTheme="majorEastAsia" w:hint="eastAsia"/>
              <w:color w:val="000000" w:themeColor="text1"/>
              <w:sz w:val="22"/>
              <w:szCs w:val="18"/>
            </w:rPr>
          </w:rPrChange>
        </w:rPr>
        <w:t>２　前項の承認を受けた書類のうち、第</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6" w:author="ゆうじ" w:date="2016-12-20T15:29:00Z">
            <w:rPr>
              <w:rFonts w:ascii="HGSｺﾞｼｯｸM" w:eastAsia="HGSｺﾞｼｯｸM" w:hAnsiTheme="majorEastAsia"/>
              <w:color w:val="000000" w:themeColor="text1"/>
              <w:sz w:val="22"/>
              <w:szCs w:val="18"/>
            </w:rPr>
          </w:rPrChange>
        </w:rPr>
        <w:t>1号、第3号、第4号</w:t>
      </w:r>
      <w:r w:rsidR="00251439"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7" w:author="ゆうじ" w:date="2016-12-20T15:29:00Z">
            <w:rPr>
              <w:rFonts w:ascii="HGSｺﾞｼｯｸM" w:eastAsia="HGSｺﾞｼｯｸM" w:hAnsiTheme="majorEastAsia" w:hint="eastAsia"/>
              <w:color w:val="000000" w:themeColor="text1"/>
              <w:sz w:val="22"/>
              <w:szCs w:val="18"/>
            </w:rPr>
          </w:rPrChange>
        </w:rPr>
        <w:t>及び第</w:t>
      </w:r>
      <w:r w:rsidR="00251439"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8" w:author="ゆうじ" w:date="2016-12-20T15:29:00Z">
            <w:rPr>
              <w:rFonts w:ascii="HGSｺﾞｼｯｸM" w:eastAsia="HGSｺﾞｼｯｸM" w:hAnsiTheme="majorEastAsia"/>
              <w:color w:val="000000" w:themeColor="text1"/>
              <w:sz w:val="22"/>
              <w:szCs w:val="18"/>
            </w:rPr>
          </w:rPrChange>
        </w:rPr>
        <w:t>6</w:t>
      </w:r>
      <w:r w:rsidR="007B3AE1"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39" w:author="ゆうじ" w:date="2016-12-20T15:29:00Z">
            <w:rPr>
              <w:rFonts w:ascii="HGSｺﾞｼｯｸM" w:eastAsia="HGSｺﾞｼｯｸM" w:hAnsiTheme="majorEastAsia" w:hint="eastAsia"/>
              <w:color w:val="000000" w:themeColor="text1"/>
              <w:sz w:val="22"/>
              <w:szCs w:val="18"/>
            </w:rPr>
          </w:rPrChange>
        </w:rPr>
        <w:t>号</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0" w:author="ゆうじ" w:date="2016-12-20T15:29:00Z">
            <w:rPr>
              <w:rFonts w:ascii="HGSｺﾞｼｯｸM" w:eastAsia="HGSｺﾞｼｯｸM" w:hAnsiTheme="majorEastAsia" w:hint="eastAsia"/>
              <w:color w:val="000000" w:themeColor="text1"/>
              <w:sz w:val="22"/>
              <w:szCs w:val="18"/>
            </w:rPr>
          </w:rPrChange>
        </w:rPr>
        <w:t>の書類については、定時評議員会に提出し、第</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1" w:author="ゆうじ" w:date="2016-12-20T15:29:00Z">
            <w:rPr>
              <w:rFonts w:ascii="HGSｺﾞｼｯｸM" w:eastAsia="HGSｺﾞｼｯｸM" w:hAnsiTheme="majorEastAsia"/>
              <w:color w:val="000000" w:themeColor="text1"/>
              <w:sz w:val="22"/>
              <w:szCs w:val="18"/>
            </w:rPr>
          </w:rPrChange>
        </w:rPr>
        <w:t>1号の書類についてはその内容を報告し、その他の書類については、承認を受けなければならない。</w:t>
      </w:r>
    </w:p>
    <w:p w14:paraId="55F4548D" w14:textId="77777777" w:rsidR="00C44C9F" w:rsidRPr="007D021B" w:rsidRDefault="00C44C9F" w:rsidP="00C44C9F">
      <w:pPr>
        <w:ind w:leftChars="-1" w:left="251" w:hangingChars="115" w:hanging="253"/>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3" w:author="ゆうじ" w:date="2016-12-20T15:29:00Z">
            <w:rPr>
              <w:rFonts w:ascii="HGSｺﾞｼｯｸM" w:eastAsia="HGSｺﾞｼｯｸM" w:hAnsiTheme="majorEastAsia" w:hint="eastAsia"/>
              <w:color w:val="000000" w:themeColor="text1"/>
              <w:sz w:val="22"/>
              <w:szCs w:val="18"/>
            </w:rPr>
          </w:rPrChange>
        </w:rPr>
        <w:t>３　第</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4" w:author="ゆうじ" w:date="2016-12-20T15:29:00Z">
            <w:rPr>
              <w:rFonts w:ascii="HGSｺﾞｼｯｸM" w:eastAsia="HGSｺﾞｼｯｸM" w:hAnsiTheme="majorEastAsia"/>
              <w:color w:val="000000" w:themeColor="text1"/>
              <w:sz w:val="22"/>
              <w:szCs w:val="18"/>
            </w:rPr>
          </w:rPrChange>
        </w:rPr>
        <w:t>1項の書類のほか、次の書類を主たる事務所に5</w:t>
      </w:r>
      <w:r w:rsidR="00FA609E"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5" w:author="ゆうじ" w:date="2016-12-20T15:29:00Z">
            <w:rPr>
              <w:rFonts w:ascii="HGSｺﾞｼｯｸM" w:eastAsia="HGSｺﾞｼｯｸM" w:hAnsiTheme="majorEastAsia"/>
              <w:color w:val="000000" w:themeColor="text1"/>
              <w:sz w:val="22"/>
              <w:szCs w:val="18"/>
            </w:rPr>
          </w:rPrChange>
        </w:rPr>
        <w:t>年間</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6" w:author="ゆうじ" w:date="2016-12-20T15:29:00Z">
            <w:rPr>
              <w:rFonts w:ascii="HGSｺﾞｼｯｸM" w:eastAsia="HGSｺﾞｼｯｸM" w:hAnsiTheme="majorEastAsia" w:hint="eastAsia"/>
              <w:color w:val="000000" w:themeColor="text1"/>
              <w:sz w:val="22"/>
              <w:szCs w:val="18"/>
            </w:rPr>
          </w:rPrChange>
        </w:rPr>
        <w:t>、</w:t>
      </w: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7" w:author="ゆうじ" w:date="2016-12-20T15:29:00Z">
            <w:rPr>
              <w:rFonts w:ascii="HGSｺﾞｼｯｸM" w:eastAsia="HGSｺﾞｼｯｸM" w:hAnsiTheme="majorEastAsia"/>
              <w:color w:val="000000" w:themeColor="text1"/>
              <w:sz w:val="22"/>
              <w:szCs w:val="18"/>
            </w:rPr>
          </w:rPrChange>
        </w:rPr>
        <w:t>備え置き、一般の閲覧に供するとともに、定款を主たる事務所に備え置き、一般の閲覧に供するものとする。</w:t>
      </w:r>
    </w:p>
    <w:p w14:paraId="195C89DB"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49" w:author="ゆうじ" w:date="2016-12-20T15:29:00Z">
            <w:rPr>
              <w:rFonts w:ascii="HGSｺﾞｼｯｸM" w:eastAsia="HGSｺﾞｼｯｸM" w:hAnsiTheme="majorEastAsia"/>
              <w:color w:val="000000" w:themeColor="text1"/>
              <w:sz w:val="22"/>
              <w:szCs w:val="18"/>
            </w:rPr>
          </w:rPrChange>
        </w:rPr>
        <w:t>(1)　監査報告</w:t>
      </w:r>
    </w:p>
    <w:p w14:paraId="0E2147DD"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1" w:author="ゆうじ" w:date="2016-12-20T15:29:00Z">
            <w:rPr>
              <w:rFonts w:ascii="HGSｺﾞｼｯｸM" w:eastAsia="HGSｺﾞｼｯｸM" w:hAnsiTheme="majorEastAsia"/>
              <w:color w:val="000000" w:themeColor="text1"/>
              <w:sz w:val="22"/>
              <w:szCs w:val="18"/>
            </w:rPr>
          </w:rPrChange>
        </w:rPr>
        <w:t>(2)　理事及び監事並びに評議員の名簿</w:t>
      </w:r>
    </w:p>
    <w:p w14:paraId="2DCEB0B1" w14:textId="77777777" w:rsidR="00DD5E3C"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3" w:author="ゆうじ" w:date="2016-12-20T15:29:00Z">
            <w:rPr>
              <w:rFonts w:ascii="HGSｺﾞｼｯｸM" w:eastAsia="HGSｺﾞｼｯｸM" w:hAnsiTheme="majorEastAsia"/>
              <w:color w:val="000000" w:themeColor="text1"/>
              <w:sz w:val="22"/>
              <w:szCs w:val="18"/>
            </w:rPr>
          </w:rPrChange>
        </w:rPr>
        <w:t>(3)　理事及び監事並びに評議員の報酬等の支給の基準を記載した書類</w:t>
      </w:r>
    </w:p>
    <w:p w14:paraId="6D5D541C" w14:textId="77777777" w:rsidR="00C44C9F" w:rsidRPr="007D021B" w:rsidRDefault="00C44C9F" w:rsidP="00DD5E3C">
      <w:pPr>
        <w:ind w:firstLineChars="114" w:firstLine="251"/>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5" w:author="ゆうじ" w:date="2016-12-20T15:29:00Z">
            <w:rPr>
              <w:rFonts w:ascii="HGSｺﾞｼｯｸM" w:eastAsia="HGSｺﾞｼｯｸM" w:hAnsiTheme="majorEastAsia"/>
              <w:color w:val="000000" w:themeColor="text1"/>
              <w:sz w:val="22"/>
              <w:szCs w:val="18"/>
            </w:rPr>
          </w:rPrChange>
        </w:rPr>
        <w:t>(4)　事業の概要等を記載した書類</w:t>
      </w:r>
    </w:p>
    <w:p w14:paraId="30709FE6" w14:textId="77777777" w:rsidR="00FA609E" w:rsidRPr="007D021B" w:rsidRDefault="00FA609E" w:rsidP="00FA609E">
      <w:pPr>
        <w:ind w:firstLineChars="195" w:firstLine="351"/>
        <w:rPr>
          <w:rFonts w:ascii="HGSｺﾞｼｯｸM" w:eastAsia="HGSｺﾞｼｯｸM" w:hAnsiTheme="min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6" w:author="ゆうじ" w:date="2016-12-20T15:29:00Z">
            <w:rPr>
              <w:rFonts w:ascii="HGSｺﾞｼｯｸM" w:eastAsia="HGSｺﾞｼｯｸM" w:hAnsiTheme="minorEastAsia"/>
              <w:color w:val="000000" w:themeColor="text1"/>
              <w:sz w:val="18"/>
              <w:szCs w:val="18"/>
            </w:rPr>
          </w:rPrChange>
        </w:rPr>
      </w:pPr>
      <w:r w:rsidRPr="007D021B">
        <w:rPr>
          <w:rFonts w:ascii="HGSｺﾞｼｯｸM" w:eastAsia="HGSｺﾞｼｯｸM" w:hAnsiTheme="min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7" w:author="ゆうじ" w:date="2016-12-20T15:29:00Z">
            <w:rPr>
              <w:rFonts w:ascii="HGSｺﾞｼｯｸM" w:eastAsia="HGSｺﾞｼｯｸM" w:hAnsiTheme="minorEastAsia"/>
              <w:color w:val="000000" w:themeColor="text1"/>
              <w:sz w:val="18"/>
              <w:szCs w:val="18"/>
            </w:rPr>
          </w:rPrChange>
        </w:rPr>
        <w:t xml:space="preserve"> </w:t>
      </w:r>
    </w:p>
    <w:p w14:paraId="6BB2F96B"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59" w:author="ゆうじ" w:date="2016-12-20T15:29:00Z">
            <w:rPr>
              <w:rFonts w:ascii="HGSｺﾞｼｯｸM" w:eastAsia="HGSｺﾞｼｯｸM" w:hAnsiTheme="majorEastAsia" w:hint="eastAsia"/>
              <w:color w:val="000000" w:themeColor="text1"/>
              <w:sz w:val="22"/>
              <w:szCs w:val="18"/>
            </w:rPr>
          </w:rPrChange>
        </w:rPr>
        <w:t>（会計年度）</w:t>
      </w:r>
    </w:p>
    <w:p w14:paraId="4C1766EC"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1"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2" w:author="ゆうじ" w:date="2016-12-20T15:29:00Z">
            <w:rPr>
              <w:rFonts w:ascii="HGSｺﾞｼｯｸM" w:eastAsia="HGSｺﾞｼｯｸM" w:hAnsiTheme="majorEastAsia" w:hint="eastAsia"/>
              <w:color w:val="000000" w:themeColor="text1"/>
              <w:sz w:val="22"/>
              <w:szCs w:val="18"/>
            </w:rPr>
          </w:rPrChange>
        </w:rPr>
        <w:t>三</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3" w:author="ゆうじ" w:date="2016-12-20T15:29:00Z">
            <w:rPr>
              <w:rFonts w:ascii="HGSｺﾞｼｯｸM" w:eastAsia="HGSｺﾞｼｯｸM" w:hAnsiTheme="majorEastAsia" w:hint="eastAsia"/>
              <w:color w:val="000000" w:themeColor="text1"/>
              <w:sz w:val="22"/>
              <w:szCs w:val="18"/>
            </w:rPr>
          </w:rPrChange>
        </w:rPr>
        <w:t>条　この法人の会計年度は、毎年四月一日に始まり、翌年三月三一日をもって終わる。</w:t>
      </w:r>
    </w:p>
    <w:p w14:paraId="38D438B0"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4" w:author="ゆうじ" w:date="2016-12-20T15:29:00Z">
            <w:rPr>
              <w:rFonts w:ascii="HGSｺﾞｼｯｸM" w:eastAsia="HGSｺﾞｼｯｸM" w:hAnsiTheme="minorEastAsia"/>
              <w:color w:val="000000" w:themeColor="text1"/>
              <w:sz w:val="18"/>
              <w:szCs w:val="16"/>
            </w:rPr>
          </w:rPrChange>
        </w:rPr>
      </w:pPr>
    </w:p>
    <w:p w14:paraId="408F8052"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6" w:author="ゆうじ" w:date="2016-12-20T15:29:00Z">
            <w:rPr>
              <w:rFonts w:ascii="HGSｺﾞｼｯｸM" w:eastAsia="HGSｺﾞｼｯｸM" w:hAnsiTheme="majorEastAsia" w:hint="eastAsia"/>
              <w:color w:val="000000" w:themeColor="text1"/>
              <w:sz w:val="22"/>
              <w:szCs w:val="18"/>
            </w:rPr>
          </w:rPrChange>
        </w:rPr>
        <w:t>（会計処理の基準）</w:t>
      </w:r>
    </w:p>
    <w:p w14:paraId="5C3A8F19"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8"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69" w:author="ゆうじ" w:date="2016-12-20T15:29:00Z">
            <w:rPr>
              <w:rFonts w:ascii="HGSｺﾞｼｯｸM" w:eastAsia="HGSｺﾞｼｯｸM" w:hAnsiTheme="majorEastAsia" w:hint="eastAsia"/>
              <w:color w:val="000000" w:themeColor="text1"/>
              <w:sz w:val="22"/>
              <w:szCs w:val="18"/>
            </w:rPr>
          </w:rPrChange>
        </w:rPr>
        <w:t>四</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0" w:author="ゆうじ" w:date="2016-12-20T15:29:00Z">
            <w:rPr>
              <w:rFonts w:ascii="HGSｺﾞｼｯｸM" w:eastAsia="HGSｺﾞｼｯｸM" w:hAnsiTheme="majorEastAsia" w:hint="eastAsia"/>
              <w:color w:val="000000" w:themeColor="text1"/>
              <w:sz w:val="22"/>
              <w:szCs w:val="18"/>
            </w:rPr>
          </w:rPrChange>
        </w:rPr>
        <w:t>条　この法人の会計に関しては、法令等及びこの定款に定めのあるもののほか、理事会において定める経理規程により処理する。</w:t>
      </w:r>
    </w:p>
    <w:p w14:paraId="4D908C98"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1" w:author="ゆうじ" w:date="2016-12-20T15:29:00Z">
            <w:rPr>
              <w:rFonts w:ascii="HGSｺﾞｼｯｸM" w:eastAsia="HGSｺﾞｼｯｸM" w:hAnsiTheme="minorEastAsia"/>
              <w:color w:val="000000" w:themeColor="text1"/>
              <w:sz w:val="18"/>
              <w:szCs w:val="16"/>
            </w:rPr>
          </w:rPrChange>
        </w:rPr>
      </w:pPr>
    </w:p>
    <w:p w14:paraId="3D6E8D3E"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3" w:author="ゆうじ" w:date="2016-12-20T15:29:00Z">
            <w:rPr>
              <w:rFonts w:ascii="HGSｺﾞｼｯｸM" w:eastAsia="HGSｺﾞｼｯｸM" w:hAnsiTheme="majorEastAsia" w:hint="eastAsia"/>
              <w:color w:val="000000" w:themeColor="text1"/>
              <w:sz w:val="22"/>
              <w:szCs w:val="18"/>
            </w:rPr>
          </w:rPrChange>
        </w:rPr>
        <w:t>（臨機の措置）</w:t>
      </w:r>
    </w:p>
    <w:p w14:paraId="552D5E30"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5"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6" w:author="ゆうじ" w:date="2016-12-20T15:29:00Z">
            <w:rPr>
              <w:rFonts w:ascii="HGSｺﾞｼｯｸM" w:eastAsia="HGSｺﾞｼｯｸM" w:hAnsiTheme="majorEastAsia" w:hint="eastAsia"/>
              <w:color w:val="000000" w:themeColor="text1"/>
              <w:sz w:val="22"/>
              <w:szCs w:val="18"/>
            </w:rPr>
          </w:rPrChange>
        </w:rPr>
        <w:t>五</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7" w:author="ゆうじ" w:date="2016-12-20T15:29:00Z">
            <w:rPr>
              <w:rFonts w:ascii="HGSｺﾞｼｯｸM" w:eastAsia="HGSｺﾞｼｯｸM" w:hAnsiTheme="majorEastAsia" w:hint="eastAsia"/>
              <w:color w:val="000000" w:themeColor="text1"/>
              <w:sz w:val="22"/>
              <w:szCs w:val="18"/>
            </w:rPr>
          </w:rPrChange>
        </w:rPr>
        <w:t>条　予算をもって定めるもののほか、新たに義務の負担をし、又は権利の放棄をしようとするときは、理事総数の三分の二以上の同意がなければならない。</w:t>
      </w:r>
    </w:p>
    <w:p w14:paraId="48832909" w14:textId="77777777" w:rsidR="00C44C9F" w:rsidRPr="007D021B" w:rsidRDefault="00C44C9F" w:rsidP="00FA609E">
      <w:pPr>
        <w:rPr>
          <w:rFonts w:ascii="HGSｺﾞｼｯｸM" w:eastAsia="HGSｺﾞｼｯｸM" w:hAnsiTheme="minorEastAsia"/>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8" w:author="ゆうじ" w:date="2016-12-20T15:29:00Z">
            <w:rPr>
              <w:rFonts w:ascii="HGSｺﾞｼｯｸM" w:eastAsia="HGSｺﾞｼｯｸM" w:hAnsiTheme="minorEastAsia"/>
              <w:color w:val="000000" w:themeColor="text1"/>
              <w:sz w:val="18"/>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79" w:author="ゆうじ" w:date="2016-12-20T15:29:00Z">
            <w:rPr>
              <w:rFonts w:ascii="HGSｺﾞｼｯｸM" w:eastAsia="HGSｺﾞｼｯｸM" w:hAnsiTheme="majorEastAsia" w:hint="eastAsia"/>
              <w:color w:val="000000" w:themeColor="text1"/>
              <w:sz w:val="22"/>
              <w:szCs w:val="18"/>
            </w:rPr>
          </w:rPrChange>
        </w:rPr>
        <w:lastRenderedPageBreak/>
        <w:t xml:space="preserve">　</w:t>
      </w:r>
    </w:p>
    <w:p w14:paraId="6ACA10B0" w14:textId="77777777" w:rsidR="00C44C9F" w:rsidRPr="007D021B" w:rsidRDefault="00C44C9F" w:rsidP="00DD5E3C">
      <w:pPr>
        <w:ind w:firstLineChars="300" w:firstLine="66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1" w:author="ゆうじ" w:date="2016-12-20T15:29:00Z">
            <w:rPr>
              <w:rFonts w:ascii="HGSｺﾞｼｯｸM" w:eastAsia="HGSｺﾞｼｯｸM" w:hAnsiTheme="majorEastAsia" w:hint="eastAsia"/>
              <w:color w:val="000000" w:themeColor="text1"/>
              <w:sz w:val="22"/>
              <w:szCs w:val="18"/>
            </w:rPr>
          </w:rPrChange>
        </w:rPr>
        <w:t>第七章　解散</w:t>
      </w:r>
    </w:p>
    <w:p w14:paraId="64EF28A5" w14:textId="77777777" w:rsidR="00C44C9F" w:rsidRPr="007D021B" w:rsidRDefault="00C44C9F" w:rsidP="00C44C9F">
      <w:pPr>
        <w:rPr>
          <w:rFonts w:ascii="HGSｺﾞｼｯｸM" w:eastAsia="HGSｺﾞｼｯｸM" w:hAnsiTheme="minorEastAsia"/>
          <w:color w:val="000000" w:themeColor="text1"/>
          <w:sz w:val="18"/>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2" w:author="ゆうじ" w:date="2016-12-20T15:29:00Z">
            <w:rPr>
              <w:rFonts w:ascii="HGSｺﾞｼｯｸM" w:eastAsia="HGSｺﾞｼｯｸM" w:hAnsiTheme="minorEastAsia"/>
              <w:color w:val="000000" w:themeColor="text1"/>
              <w:sz w:val="18"/>
              <w:szCs w:val="16"/>
              <w:u w:val="single"/>
            </w:rPr>
          </w:rPrChange>
        </w:rPr>
      </w:pPr>
    </w:p>
    <w:p w14:paraId="45F733C2"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4" w:author="ゆうじ" w:date="2016-12-20T15:29:00Z">
            <w:rPr>
              <w:rFonts w:ascii="HGSｺﾞｼｯｸM" w:eastAsia="HGSｺﾞｼｯｸM" w:hAnsiTheme="majorEastAsia" w:hint="eastAsia"/>
              <w:color w:val="000000" w:themeColor="text1"/>
              <w:sz w:val="22"/>
              <w:szCs w:val="18"/>
            </w:rPr>
          </w:rPrChange>
        </w:rPr>
        <w:t>（解</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5" w:author="ゆうじ" w:date="2016-12-20T15:29:00Z">
            <w:rPr>
              <w:rFonts w:ascii="HGSｺﾞｼｯｸM" w:eastAsia="HGSｺﾞｼｯｸM" w:hAnsiTheme="majorEastAsia" w:hint="eastAsia"/>
              <w:color w:val="000000" w:themeColor="text1"/>
              <w:sz w:val="22"/>
              <w:szCs w:val="18"/>
            </w:rPr>
          </w:rPrChange>
        </w:rPr>
        <w:t xml:space="preserve">　</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6" w:author="ゆうじ" w:date="2016-12-20T15:29:00Z">
            <w:rPr>
              <w:rFonts w:ascii="HGSｺﾞｼｯｸM" w:eastAsia="HGSｺﾞｼｯｸM" w:hAnsiTheme="majorEastAsia" w:hint="eastAsia"/>
              <w:color w:val="000000" w:themeColor="text1"/>
              <w:sz w:val="22"/>
              <w:szCs w:val="18"/>
            </w:rPr>
          </w:rPrChange>
        </w:rPr>
        <w:t>散）</w:t>
      </w:r>
    </w:p>
    <w:p w14:paraId="37896FF2"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8"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89" w:author="ゆうじ" w:date="2016-12-20T15:29:00Z">
            <w:rPr>
              <w:rFonts w:ascii="HGSｺﾞｼｯｸM" w:eastAsia="HGSｺﾞｼｯｸM" w:hAnsiTheme="majorEastAsia" w:hint="eastAsia"/>
              <w:color w:val="000000" w:themeColor="text1"/>
              <w:sz w:val="22"/>
              <w:szCs w:val="18"/>
            </w:rPr>
          </w:rPrChange>
        </w:rPr>
        <w:t>六</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0" w:author="ゆうじ" w:date="2016-12-20T15:29:00Z">
            <w:rPr>
              <w:rFonts w:ascii="HGSｺﾞｼｯｸM" w:eastAsia="HGSｺﾞｼｯｸM" w:hAnsiTheme="majorEastAsia" w:hint="eastAsia"/>
              <w:color w:val="000000" w:themeColor="text1"/>
              <w:sz w:val="22"/>
              <w:szCs w:val="18"/>
            </w:rPr>
          </w:rPrChange>
        </w:rPr>
        <w:t>条　この法人は、社会福祉法第四六条第一項第一号及び第三号から第六号までの解散事由により解散する。</w:t>
      </w:r>
    </w:p>
    <w:p w14:paraId="2E9861EB" w14:textId="77777777" w:rsidR="00C44C9F" w:rsidRPr="007D021B" w:rsidRDefault="00C44C9F" w:rsidP="00C44C9F">
      <w:pPr>
        <w:rPr>
          <w:rFonts w:ascii="HGSｺﾞｼｯｸM" w:eastAsia="HGSｺﾞｼｯｸM" w:hAnsiTheme="minorEastAsia"/>
          <w:color w:val="000000" w:themeColor="text1"/>
          <w:sz w:val="18"/>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1" w:author="ゆうじ" w:date="2016-12-20T15:29:00Z">
            <w:rPr>
              <w:rFonts w:ascii="HGSｺﾞｼｯｸM" w:eastAsia="HGSｺﾞｼｯｸM" w:hAnsiTheme="minorEastAsia"/>
              <w:color w:val="000000" w:themeColor="text1"/>
              <w:sz w:val="18"/>
              <w:szCs w:val="16"/>
              <w:u w:val="single"/>
            </w:rPr>
          </w:rPrChange>
        </w:rPr>
      </w:pPr>
    </w:p>
    <w:p w14:paraId="26F14765"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3" w:author="ゆうじ" w:date="2016-12-20T15:29:00Z">
            <w:rPr>
              <w:rFonts w:ascii="HGSｺﾞｼｯｸM" w:eastAsia="HGSｺﾞｼｯｸM" w:hAnsiTheme="majorEastAsia" w:hint="eastAsia"/>
              <w:color w:val="000000" w:themeColor="text1"/>
              <w:sz w:val="22"/>
              <w:szCs w:val="18"/>
            </w:rPr>
          </w:rPrChange>
        </w:rPr>
        <w:t>（残余財産の帰属）</w:t>
      </w:r>
    </w:p>
    <w:p w14:paraId="114CAB10"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5"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6" w:author="ゆうじ" w:date="2016-12-20T15:29:00Z">
            <w:rPr>
              <w:rFonts w:ascii="HGSｺﾞｼｯｸM" w:eastAsia="HGSｺﾞｼｯｸM" w:hAnsiTheme="majorEastAsia" w:hint="eastAsia"/>
              <w:color w:val="000000" w:themeColor="text1"/>
              <w:sz w:val="22"/>
              <w:szCs w:val="18"/>
            </w:rPr>
          </w:rPrChange>
        </w:rPr>
        <w:t>七</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7" w:author="ゆうじ" w:date="2016-12-20T15:29:00Z">
            <w:rPr>
              <w:rFonts w:ascii="HGSｺﾞｼｯｸM" w:eastAsia="HGSｺﾞｼｯｸM" w:hAnsiTheme="majorEastAsia" w:hint="eastAsia"/>
              <w:color w:val="000000" w:themeColor="text1"/>
              <w:sz w:val="22"/>
              <w:szCs w:val="18"/>
            </w:rPr>
          </w:rPrChange>
        </w:rPr>
        <w:t>条　解散（合併又は破産による解散を除く。）した場合における残余財産は、評議員会の決議を得て、社会福祉法人並びに社会福祉事業を行う学校法人及び公益財団法人のうちから選出されたものに帰属する。</w:t>
      </w:r>
    </w:p>
    <w:p w14:paraId="454B2F39"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8" w:author="ゆうじ" w:date="2016-12-20T15:29:00Z">
            <w:rPr>
              <w:rFonts w:ascii="HGSｺﾞｼｯｸM" w:eastAsia="HGSｺﾞｼｯｸM" w:hAnsiTheme="minorEastAsia"/>
              <w:color w:val="000000" w:themeColor="text1"/>
              <w:sz w:val="18"/>
              <w:szCs w:val="16"/>
            </w:rPr>
          </w:rPrChange>
        </w:rPr>
      </w:pPr>
    </w:p>
    <w:p w14:paraId="705F7033" w14:textId="77777777" w:rsidR="00C44C9F" w:rsidRPr="007D021B" w:rsidRDefault="00C44C9F" w:rsidP="00C44C9F">
      <w:pPr>
        <w:ind w:firstLineChars="300" w:firstLine="66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999" w:author="ゆうじ" w:date="2016-12-20T15:29:00Z">
            <w:rPr>
              <w:rFonts w:ascii="HGSｺﾞｼｯｸM" w:eastAsia="HGSｺﾞｼｯｸM" w:hAnsiTheme="minorEastAsia"/>
              <w:color w:val="000000" w:themeColor="text1"/>
              <w:sz w:val="18"/>
              <w:szCs w:val="16"/>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0" w:author="ゆうじ" w:date="2016-12-20T15:29:00Z">
            <w:rPr>
              <w:rFonts w:ascii="HGSｺﾞｼｯｸM" w:eastAsia="HGSｺﾞｼｯｸM" w:hAnsiTheme="majorEastAsia" w:hint="eastAsia"/>
              <w:color w:val="000000" w:themeColor="text1"/>
              <w:sz w:val="22"/>
              <w:szCs w:val="18"/>
            </w:rPr>
          </w:rPrChange>
        </w:rPr>
        <w:t>第八章　定款の変更</w:t>
      </w:r>
    </w:p>
    <w:p w14:paraId="18605435" w14:textId="77777777" w:rsidR="00C44C9F" w:rsidRPr="007D021B" w:rsidRDefault="00C44C9F" w:rsidP="00C44C9F">
      <w:pPr>
        <w:rPr>
          <w:rFonts w:ascii="HGSｺﾞｼｯｸM" w:eastAsia="HGSｺﾞｼｯｸM" w:hAnsiTheme="minorEastAsia"/>
          <w:color w:val="000000" w:themeColor="text1"/>
          <w:sz w:val="18"/>
          <w:szCs w:val="1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1" w:author="ゆうじ" w:date="2016-12-20T15:29:00Z">
            <w:rPr>
              <w:rFonts w:ascii="HGSｺﾞｼｯｸM" w:eastAsia="HGSｺﾞｼｯｸM" w:hAnsiTheme="minorEastAsia"/>
              <w:color w:val="000000" w:themeColor="text1"/>
              <w:sz w:val="18"/>
              <w:szCs w:val="16"/>
              <w:u w:val="single"/>
            </w:rPr>
          </w:rPrChange>
        </w:rPr>
      </w:pPr>
    </w:p>
    <w:p w14:paraId="428B3C83"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3" w:author="ゆうじ" w:date="2016-12-20T15:29:00Z">
            <w:rPr>
              <w:rFonts w:ascii="HGSｺﾞｼｯｸM" w:eastAsia="HGSｺﾞｼｯｸM" w:hAnsiTheme="majorEastAsia" w:hint="eastAsia"/>
              <w:color w:val="000000" w:themeColor="text1"/>
              <w:sz w:val="22"/>
              <w:szCs w:val="18"/>
            </w:rPr>
          </w:rPrChange>
        </w:rPr>
        <w:t>（定款の変更）</w:t>
      </w:r>
    </w:p>
    <w:p w14:paraId="729D3D76"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5" w:author="ゆうじ" w:date="2016-12-20T15:29:00Z">
            <w:rPr>
              <w:rFonts w:ascii="HGSｺﾞｼｯｸM" w:eastAsia="HGSｺﾞｼｯｸM" w:hAnsiTheme="majorEastAsia" w:hint="eastAsia"/>
              <w:color w:val="000000" w:themeColor="text1"/>
              <w:sz w:val="22"/>
              <w:szCs w:val="18"/>
            </w:rPr>
          </w:rPrChange>
        </w:rPr>
        <w:t>第三</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6" w:author="ゆうじ" w:date="2016-12-20T15:29:00Z">
            <w:rPr>
              <w:rFonts w:ascii="HGSｺﾞｼｯｸM" w:eastAsia="HGSｺﾞｼｯｸM" w:hAnsiTheme="majorEastAsia" w:hint="eastAsia"/>
              <w:color w:val="000000" w:themeColor="text1"/>
              <w:sz w:val="22"/>
              <w:szCs w:val="18"/>
            </w:rPr>
          </w:rPrChange>
        </w:rPr>
        <w:t>八</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7" w:author="ゆうじ" w:date="2016-12-20T15:29:00Z">
            <w:rPr>
              <w:rFonts w:ascii="HGSｺﾞｼｯｸM" w:eastAsia="HGSｺﾞｼｯｸM" w:hAnsiTheme="majorEastAsia" w:hint="eastAsia"/>
              <w:color w:val="000000" w:themeColor="text1"/>
              <w:sz w:val="22"/>
              <w:szCs w:val="18"/>
            </w:rPr>
          </w:rPrChange>
        </w:rPr>
        <w:t>条　この定款を変更しようとするときは、評議員会の決議を得て、</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8" w:author="ゆうじ" w:date="2016-12-20T15:29:00Z">
            <w:rPr>
              <w:rFonts w:ascii="HGSｺﾞｼｯｸM" w:eastAsia="HGSｺﾞｼｯｸM" w:hAnsiTheme="majorEastAsia" w:hint="eastAsia"/>
              <w:color w:val="000000" w:themeColor="text1"/>
              <w:sz w:val="22"/>
              <w:szCs w:val="18"/>
            </w:rPr>
          </w:rPrChange>
        </w:rPr>
        <w:t>高知市長</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09" w:author="ゆうじ" w:date="2016-12-20T15:29:00Z">
            <w:rPr>
              <w:rFonts w:ascii="HGSｺﾞｼｯｸM" w:eastAsia="HGSｺﾞｼｯｸM" w:hAnsiTheme="majorEastAsia" w:hint="eastAsia"/>
              <w:color w:val="000000" w:themeColor="text1"/>
              <w:sz w:val="22"/>
              <w:szCs w:val="18"/>
            </w:rPr>
          </w:rPrChange>
        </w:rPr>
        <w:t>の認可（社会福祉法第四五条</w:t>
      </w:r>
      <w:r w:rsidR="00965676"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0" w:author="ゆうじ" w:date="2016-12-20T15:29:00Z">
            <w:rPr>
              <w:rFonts w:ascii="HGSｺﾞｼｯｸM" w:eastAsia="HGSｺﾞｼｯｸM" w:hAnsiTheme="majorEastAsia" w:hint="eastAsia"/>
              <w:color w:val="000000" w:themeColor="text1"/>
              <w:sz w:val="22"/>
              <w:szCs w:val="18"/>
            </w:rPr>
          </w:rPrChange>
        </w:rPr>
        <w:t>の三六</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1" w:author="ゆうじ" w:date="2016-12-20T15:29:00Z">
            <w:rPr>
              <w:rFonts w:ascii="HGSｺﾞｼｯｸM" w:eastAsia="HGSｺﾞｼｯｸM" w:hAnsiTheme="majorEastAsia" w:hint="eastAsia"/>
              <w:color w:val="000000" w:themeColor="text1"/>
              <w:sz w:val="22"/>
              <w:szCs w:val="18"/>
            </w:rPr>
          </w:rPrChange>
        </w:rPr>
        <w:t>第二項に規定する厚生労働省令で定める事項に係るものを除く。）を受けなければならない。</w:t>
      </w:r>
    </w:p>
    <w:p w14:paraId="154BC9D6"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3" w:author="ゆうじ" w:date="2016-12-20T15:29:00Z">
            <w:rPr>
              <w:rFonts w:ascii="HGSｺﾞｼｯｸM" w:eastAsia="HGSｺﾞｼｯｸM" w:hAnsiTheme="majorEastAsia" w:hint="eastAsia"/>
              <w:color w:val="000000" w:themeColor="text1"/>
              <w:sz w:val="22"/>
              <w:szCs w:val="18"/>
            </w:rPr>
          </w:rPrChange>
        </w:rPr>
        <w:t>２　前項の厚生労働省令で定める事項に係る定款の変更をしたときは、遅滞なくその旨を</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4" w:author="ゆうじ" w:date="2016-12-20T15:29:00Z">
            <w:rPr>
              <w:rFonts w:ascii="HGSｺﾞｼｯｸM" w:eastAsia="HGSｺﾞｼｯｸM" w:hAnsiTheme="majorEastAsia" w:hint="eastAsia"/>
              <w:color w:val="000000" w:themeColor="text1"/>
              <w:sz w:val="22"/>
              <w:szCs w:val="18"/>
            </w:rPr>
          </w:rPrChange>
        </w:rPr>
        <w:t>高知市長</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5" w:author="ゆうじ" w:date="2016-12-20T15:29:00Z">
            <w:rPr>
              <w:rFonts w:ascii="HGSｺﾞｼｯｸM" w:eastAsia="HGSｺﾞｼｯｸM" w:hAnsiTheme="majorEastAsia" w:hint="eastAsia"/>
              <w:color w:val="000000" w:themeColor="text1"/>
              <w:sz w:val="22"/>
              <w:szCs w:val="18"/>
            </w:rPr>
          </w:rPrChange>
        </w:rPr>
        <w:t>に届け出なければならない。</w:t>
      </w:r>
    </w:p>
    <w:p w14:paraId="178AD4DC"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6" w:author="ゆうじ" w:date="2016-12-20T15:29:00Z">
            <w:rPr>
              <w:rFonts w:ascii="HGSｺﾞｼｯｸM" w:eastAsia="HGSｺﾞｼｯｸM" w:hAnsiTheme="minorEastAsia"/>
              <w:color w:val="000000" w:themeColor="text1"/>
              <w:sz w:val="18"/>
              <w:szCs w:val="16"/>
            </w:rPr>
          </w:rPrChange>
        </w:rPr>
      </w:pPr>
    </w:p>
    <w:p w14:paraId="4414C5A7" w14:textId="77777777" w:rsidR="00C44C9F" w:rsidRPr="007D021B" w:rsidRDefault="00C44C9F" w:rsidP="00DD5E3C">
      <w:pPr>
        <w:ind w:firstLineChars="300" w:firstLine="66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7" w:author="ゆうじ" w:date="2016-12-20T15:29:00Z">
            <w:rPr>
              <w:rFonts w:ascii="HGSｺﾞｼｯｸM" w:eastAsia="HGSｺﾞｼｯｸM" w:hAnsiTheme="minorEastAsia"/>
              <w:color w:val="000000" w:themeColor="text1"/>
              <w:sz w:val="18"/>
              <w:szCs w:val="16"/>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8" w:author="ゆうじ" w:date="2016-12-20T15:29:00Z">
            <w:rPr>
              <w:rFonts w:ascii="HGSｺﾞｼｯｸM" w:eastAsia="HGSｺﾞｼｯｸM" w:hAnsiTheme="majorEastAsia" w:hint="eastAsia"/>
              <w:color w:val="000000" w:themeColor="text1"/>
              <w:sz w:val="22"/>
              <w:szCs w:val="18"/>
            </w:rPr>
          </w:rPrChange>
        </w:rPr>
        <w:t>第九章　公告の方法その他</w:t>
      </w:r>
    </w:p>
    <w:p w14:paraId="6BEF6750"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19" w:author="ゆうじ" w:date="2016-12-20T15:29:00Z">
            <w:rPr>
              <w:rFonts w:ascii="HGSｺﾞｼｯｸM" w:eastAsia="HGSｺﾞｼｯｸM" w:hAnsiTheme="minorEastAsia"/>
              <w:color w:val="000000" w:themeColor="text1"/>
              <w:sz w:val="18"/>
              <w:szCs w:val="16"/>
            </w:rPr>
          </w:rPrChange>
        </w:rPr>
      </w:pPr>
    </w:p>
    <w:p w14:paraId="5A5B6B7C"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1" w:author="ゆうじ" w:date="2016-12-20T15:29:00Z">
            <w:rPr>
              <w:rFonts w:ascii="HGSｺﾞｼｯｸM" w:eastAsia="HGSｺﾞｼｯｸM" w:hAnsiTheme="majorEastAsia" w:hint="eastAsia"/>
              <w:color w:val="000000" w:themeColor="text1"/>
              <w:sz w:val="22"/>
              <w:szCs w:val="18"/>
            </w:rPr>
          </w:rPrChange>
        </w:rPr>
        <w:t>（公告の方法）</w:t>
      </w:r>
    </w:p>
    <w:p w14:paraId="003764F8"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2"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3" w:author="ゆうじ" w:date="2016-12-20T15:29:00Z">
            <w:rPr>
              <w:rFonts w:ascii="HGSｺﾞｼｯｸM" w:eastAsia="HGSｺﾞｼｯｸM" w:hAnsiTheme="majorEastAsia" w:hint="eastAsia"/>
              <w:color w:val="000000" w:themeColor="text1"/>
              <w:sz w:val="22"/>
              <w:szCs w:val="18"/>
            </w:rPr>
          </w:rPrChange>
        </w:rPr>
        <w:t>第</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4" w:author="ゆうじ" w:date="2016-12-20T15:29:00Z">
            <w:rPr>
              <w:rFonts w:ascii="HGSｺﾞｼｯｸM" w:eastAsia="HGSｺﾞｼｯｸM" w:hAnsiTheme="majorEastAsia" w:hint="eastAsia"/>
              <w:color w:val="000000" w:themeColor="text1"/>
              <w:sz w:val="22"/>
              <w:szCs w:val="18"/>
            </w:rPr>
          </w:rPrChange>
        </w:rPr>
        <w:t>三九</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5" w:author="ゆうじ" w:date="2016-12-20T15:29:00Z">
            <w:rPr>
              <w:rFonts w:ascii="HGSｺﾞｼｯｸM" w:eastAsia="HGSｺﾞｼｯｸM" w:hAnsiTheme="majorEastAsia" w:hint="eastAsia"/>
              <w:color w:val="000000" w:themeColor="text1"/>
              <w:sz w:val="22"/>
              <w:szCs w:val="18"/>
            </w:rPr>
          </w:rPrChange>
        </w:rPr>
        <w:t>条　この法人の公告は、社会福祉法人〇〇福祉会の掲示場に掲示するとともに、官報、新聞又は電子公告に掲載して行う。</w:t>
      </w:r>
    </w:p>
    <w:p w14:paraId="6829274D" w14:textId="77777777" w:rsidR="00C44C9F" w:rsidRPr="007D021B" w:rsidRDefault="00C44C9F" w:rsidP="00C44C9F">
      <w:pPr>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6" w:author="ゆうじ" w:date="2016-12-20T15:29:00Z">
            <w:rPr>
              <w:rFonts w:ascii="HGSｺﾞｼｯｸM" w:eastAsia="HGSｺﾞｼｯｸM" w:hAnsiTheme="minorEastAsia"/>
              <w:color w:val="000000" w:themeColor="text1"/>
              <w:sz w:val="18"/>
              <w:szCs w:val="16"/>
            </w:rPr>
          </w:rPrChange>
        </w:rPr>
      </w:pPr>
    </w:p>
    <w:p w14:paraId="0DD5B16F"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8" w:author="ゆうじ" w:date="2016-12-20T15:29:00Z">
            <w:rPr>
              <w:rFonts w:ascii="HGSｺﾞｼｯｸM" w:eastAsia="HGSｺﾞｼｯｸM" w:hAnsiTheme="majorEastAsia" w:hint="eastAsia"/>
              <w:color w:val="000000" w:themeColor="text1"/>
              <w:sz w:val="22"/>
              <w:szCs w:val="18"/>
            </w:rPr>
          </w:rPrChange>
        </w:rPr>
        <w:t>（施行細則）</w:t>
      </w:r>
    </w:p>
    <w:p w14:paraId="5A04A5DF" w14:textId="77777777" w:rsidR="00C44C9F" w:rsidRPr="007D021B" w:rsidRDefault="00C44C9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2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0" w:author="ゆうじ" w:date="2016-12-20T15:29:00Z">
            <w:rPr>
              <w:rFonts w:ascii="HGSｺﾞｼｯｸM" w:eastAsia="HGSｺﾞｼｯｸM" w:hAnsiTheme="majorEastAsia" w:hint="eastAsia"/>
              <w:color w:val="000000" w:themeColor="text1"/>
              <w:sz w:val="22"/>
              <w:szCs w:val="18"/>
            </w:rPr>
          </w:rPrChange>
        </w:rPr>
        <w:t>第四</w:t>
      </w:r>
      <w:r w:rsidR="006D0334"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1" w:author="ゆうじ" w:date="2016-12-20T15:29:00Z">
            <w:rPr>
              <w:rFonts w:ascii="HGSｺﾞｼｯｸM" w:eastAsia="HGSｺﾞｼｯｸM" w:hAnsiTheme="majorEastAsia" w:hint="eastAsia"/>
              <w:color w:val="000000" w:themeColor="text1"/>
              <w:sz w:val="22"/>
              <w:szCs w:val="18"/>
            </w:rPr>
          </w:rPrChange>
        </w:rPr>
        <w:t>〇</w:t>
      </w: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2" w:author="ゆうじ" w:date="2016-12-20T15:29:00Z">
            <w:rPr>
              <w:rFonts w:ascii="HGSｺﾞｼｯｸM" w:eastAsia="HGSｺﾞｼｯｸM" w:hAnsiTheme="majorEastAsia" w:hint="eastAsia"/>
              <w:color w:val="000000" w:themeColor="text1"/>
              <w:sz w:val="22"/>
              <w:szCs w:val="18"/>
            </w:rPr>
          </w:rPrChange>
        </w:rPr>
        <w:t>条　この定款の施行についての細則は、理事会において定める。</w:t>
      </w:r>
    </w:p>
    <w:p w14:paraId="7F5C3ED7" w14:textId="77777777" w:rsidR="004C408F" w:rsidRPr="007D021B" w:rsidRDefault="004C408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3" w:author="ゆうじ" w:date="2016-12-20T15:29:00Z">
            <w:rPr>
              <w:rFonts w:ascii="HGSｺﾞｼｯｸM" w:eastAsia="HGSｺﾞｼｯｸM" w:hAnsiTheme="majorEastAsia"/>
              <w:color w:val="000000" w:themeColor="text1"/>
              <w:sz w:val="22"/>
              <w:szCs w:val="18"/>
            </w:rPr>
          </w:rPrChange>
        </w:rPr>
      </w:pPr>
    </w:p>
    <w:p w14:paraId="10E3AE5A" w14:textId="77777777" w:rsidR="004C408F" w:rsidRPr="007D021B" w:rsidRDefault="004C408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5" w:author="ゆうじ" w:date="2016-12-20T15:29:00Z">
            <w:rPr>
              <w:rFonts w:ascii="HGSｺﾞｼｯｸM" w:eastAsia="HGSｺﾞｼｯｸM" w:hAnsiTheme="majorEastAsia" w:hint="eastAsia"/>
              <w:color w:val="000000" w:themeColor="text1"/>
              <w:sz w:val="22"/>
              <w:szCs w:val="18"/>
            </w:rPr>
          </w:rPrChange>
        </w:rPr>
        <w:t xml:space="preserve">　附　則</w:t>
      </w:r>
    </w:p>
    <w:p w14:paraId="09A46A12" w14:textId="77777777" w:rsidR="005B24D9" w:rsidRPr="007D021B" w:rsidRDefault="005B24D9"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6" w:author="ゆうじ" w:date="2016-12-20T15:29:00Z">
            <w:rPr>
              <w:rFonts w:ascii="HGSｺﾞｼｯｸM" w:eastAsia="HGSｺﾞｼｯｸM" w:hAnsiTheme="majorEastAsia"/>
              <w:color w:val="000000" w:themeColor="text1"/>
              <w:sz w:val="22"/>
              <w:szCs w:val="18"/>
            </w:rPr>
          </w:rPrChange>
        </w:rPr>
      </w:pPr>
    </w:p>
    <w:p w14:paraId="0385F0EF" w14:textId="77777777" w:rsidR="004C408F" w:rsidRPr="007D021B" w:rsidRDefault="004C408F" w:rsidP="00C44C9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8" w:author="ゆうじ" w:date="2016-12-20T15:29:00Z">
            <w:rPr>
              <w:rFonts w:ascii="HGSｺﾞｼｯｸM" w:eastAsia="HGSｺﾞｼｯｸM" w:hAnsiTheme="majorEastAsia" w:hint="eastAsia"/>
              <w:color w:val="000000" w:themeColor="text1"/>
              <w:sz w:val="22"/>
              <w:szCs w:val="18"/>
            </w:rPr>
          </w:rPrChange>
        </w:rPr>
        <w:t xml:space="preserve">　（設立当初役員）</w:t>
      </w:r>
    </w:p>
    <w:p w14:paraId="4478C3BC" w14:textId="77777777" w:rsidR="007906E1" w:rsidRPr="007D021B" w:rsidRDefault="004C408F" w:rsidP="004C408F">
      <w:pPr>
        <w:ind w:left="220" w:hangingChars="100" w:hanging="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3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0" w:author="ゆうじ" w:date="2016-12-20T15:29:00Z">
            <w:rPr>
              <w:rFonts w:ascii="HGSｺﾞｼｯｸM" w:eastAsia="HGSｺﾞｼｯｸM" w:hAnsiTheme="majorEastAsia" w:hint="eastAsia"/>
              <w:color w:val="000000" w:themeColor="text1"/>
              <w:sz w:val="22"/>
              <w:szCs w:val="18"/>
            </w:rPr>
          </w:rPrChange>
        </w:rPr>
        <w:t>第一条</w:t>
      </w:r>
    </w:p>
    <w:p w14:paraId="67F9E500" w14:textId="77777777" w:rsidR="00C44C9F" w:rsidRPr="007D021B" w:rsidRDefault="00C44C9F" w:rsidP="00C44C9F">
      <w:pPr>
        <w:ind w:firstLineChars="100" w:firstLine="220"/>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2" w:author="ゆうじ" w:date="2016-12-20T15:29:00Z">
            <w:rPr>
              <w:rFonts w:ascii="HGSｺﾞｼｯｸM" w:eastAsia="HGSｺﾞｼｯｸM" w:hAnsiTheme="majorEastAsia" w:hint="eastAsia"/>
              <w:color w:val="000000" w:themeColor="text1"/>
              <w:sz w:val="22"/>
              <w:szCs w:val="18"/>
            </w:rPr>
          </w:rPrChange>
        </w:rPr>
        <w:t>この法人の設立当初の役員、評議員は、次のとおりとする。ただし、この法人の成立後遅滞なく、この定款に基づき、役員の選任を行うものとする。</w:t>
      </w:r>
    </w:p>
    <w:p w14:paraId="78D32BCE"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3"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4" w:author="ゆうじ" w:date="2016-12-20T15:29:00Z">
            <w:rPr>
              <w:rFonts w:ascii="HGSｺﾞｼｯｸM" w:eastAsia="HGSｺﾞｼｯｸM" w:hAnsiTheme="majorEastAsia" w:hint="eastAsia"/>
              <w:color w:val="000000" w:themeColor="text1"/>
              <w:sz w:val="22"/>
              <w:szCs w:val="18"/>
            </w:rPr>
          </w:rPrChange>
        </w:rPr>
        <w:t xml:space="preserve">　　理事長</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5" w:author="ゆうじ" w:date="2016-12-20T15:29:00Z">
            <w:rPr>
              <w:rFonts w:ascii="HGSｺﾞｼｯｸM" w:eastAsia="HGSｺﾞｼｯｸM" w:hAnsiTheme="majorEastAsia" w:hint="eastAsia"/>
              <w:color w:val="000000" w:themeColor="text1"/>
              <w:sz w:val="22"/>
              <w:szCs w:val="18"/>
            </w:rPr>
          </w:rPrChange>
        </w:rPr>
        <w:t xml:space="preserve">　　　氏</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6" w:author="ゆうじ" w:date="2016-12-20T15:29:00Z">
            <w:rPr>
              <w:rFonts w:ascii="HGSｺﾞｼｯｸM" w:eastAsia="HGSｺﾞｼｯｸM" w:hAnsiTheme="majorEastAsia" w:hint="eastAsia"/>
              <w:color w:val="000000" w:themeColor="text1"/>
              <w:sz w:val="22"/>
              <w:szCs w:val="18"/>
            </w:rPr>
          </w:rPrChange>
        </w:rPr>
        <w:t xml:space="preserve">　</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7" w:author="ゆうじ" w:date="2016-12-20T15:29:00Z">
            <w:rPr>
              <w:rFonts w:ascii="HGSｺﾞｼｯｸM" w:eastAsia="HGSｺﾞｼｯｸM" w:hAnsiTheme="majorEastAsia" w:hint="eastAsia"/>
              <w:color w:val="000000" w:themeColor="text1"/>
              <w:sz w:val="22"/>
              <w:szCs w:val="18"/>
            </w:rPr>
          </w:rPrChange>
        </w:rPr>
        <w:t>原　常</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8" w:author="ゆうじ" w:date="2016-12-20T15:29:00Z">
            <w:rPr>
              <w:rFonts w:ascii="HGSｺﾞｼｯｸM" w:eastAsia="HGSｺﾞｼｯｸM" w:hAnsiTheme="majorEastAsia" w:hint="eastAsia"/>
              <w:color w:val="000000" w:themeColor="text1"/>
              <w:sz w:val="22"/>
              <w:szCs w:val="18"/>
            </w:rPr>
          </w:rPrChange>
        </w:rPr>
        <w:t xml:space="preserve">　</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49" w:author="ゆうじ" w:date="2016-12-20T15:29:00Z">
            <w:rPr>
              <w:rFonts w:ascii="HGSｺﾞｼｯｸM" w:eastAsia="HGSｺﾞｼｯｸM" w:hAnsiTheme="majorEastAsia" w:hint="eastAsia"/>
              <w:color w:val="000000" w:themeColor="text1"/>
              <w:sz w:val="22"/>
              <w:szCs w:val="18"/>
            </w:rPr>
          </w:rPrChange>
        </w:rPr>
        <w:t>世</w:t>
      </w:r>
    </w:p>
    <w:p w14:paraId="584472DF"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0"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1" w:author="ゆうじ" w:date="2016-12-20T15:29:00Z">
            <w:rPr>
              <w:rFonts w:ascii="HGSｺﾞｼｯｸM" w:eastAsia="HGSｺﾞｼｯｸM" w:hAnsiTheme="majorEastAsia" w:hint="eastAsia"/>
              <w:color w:val="000000" w:themeColor="text1"/>
              <w:sz w:val="22"/>
              <w:szCs w:val="18"/>
            </w:rPr>
          </w:rPrChange>
        </w:rPr>
        <w:t xml:space="preserve">　　理　事</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2" w:author="ゆうじ" w:date="2016-12-20T15:29:00Z">
            <w:rPr>
              <w:rFonts w:ascii="HGSｺﾞｼｯｸM" w:eastAsia="HGSｺﾞｼｯｸM" w:hAnsiTheme="majorEastAsia" w:hint="eastAsia"/>
              <w:color w:val="000000" w:themeColor="text1"/>
              <w:sz w:val="22"/>
              <w:szCs w:val="18"/>
            </w:rPr>
          </w:rPrChange>
        </w:rPr>
        <w:t xml:space="preserve">　　　宇和川　匠</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3" w:author="ゆうじ" w:date="2016-12-20T15:29:00Z">
            <w:rPr>
              <w:rFonts w:ascii="HGSｺﾞｼｯｸM" w:eastAsia="HGSｺﾞｼｯｸM" w:hAnsiTheme="majorEastAsia" w:hint="eastAsia"/>
              <w:color w:val="000000" w:themeColor="text1"/>
              <w:sz w:val="22"/>
              <w:szCs w:val="18"/>
            </w:rPr>
          </w:rPrChange>
        </w:rPr>
        <w:t xml:space="preserve">　</w:t>
      </w:r>
      <w:r w:rsidR="00FA609E"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4" w:author="ゆうじ" w:date="2016-12-20T15:29:00Z">
            <w:rPr>
              <w:rFonts w:ascii="HGSｺﾞｼｯｸM" w:eastAsia="HGSｺﾞｼｯｸM" w:hAnsiTheme="majorEastAsia" w:hint="eastAsia"/>
              <w:color w:val="000000" w:themeColor="text1"/>
              <w:sz w:val="22"/>
              <w:szCs w:val="18"/>
            </w:rPr>
          </w:rPrChange>
        </w:rPr>
        <w:t>助</w:t>
      </w:r>
    </w:p>
    <w:p w14:paraId="54F7CAB9"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5"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6" w:author="ゆうじ" w:date="2016-12-20T15:29:00Z">
            <w:rPr>
              <w:rFonts w:ascii="HGSｺﾞｼｯｸM" w:eastAsia="HGSｺﾞｼｯｸM" w:hAnsiTheme="majorEastAsia" w:hint="eastAsia"/>
              <w:color w:val="000000" w:themeColor="text1"/>
              <w:sz w:val="22"/>
              <w:szCs w:val="18"/>
            </w:rPr>
          </w:rPrChange>
        </w:rPr>
        <w:t xml:space="preserve">　　　〃</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7" w:author="ゆうじ" w:date="2016-12-20T15:29:00Z">
            <w:rPr>
              <w:rFonts w:ascii="HGSｺﾞｼｯｸM" w:eastAsia="HGSｺﾞｼｯｸM" w:hAnsiTheme="majorEastAsia" w:hint="eastAsia"/>
              <w:color w:val="000000" w:themeColor="text1"/>
              <w:sz w:val="22"/>
              <w:szCs w:val="18"/>
            </w:rPr>
          </w:rPrChange>
        </w:rPr>
        <w:t xml:space="preserve">　　　　山　崎　伊勢夫</w:t>
      </w:r>
    </w:p>
    <w:p w14:paraId="412902C2"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8"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59" w:author="ゆうじ" w:date="2016-12-20T15:29:00Z">
            <w:rPr>
              <w:rFonts w:ascii="HGSｺﾞｼｯｸM" w:eastAsia="HGSｺﾞｼｯｸM" w:hAnsiTheme="majorEastAsia" w:hint="eastAsia"/>
              <w:color w:val="000000" w:themeColor="text1"/>
              <w:sz w:val="22"/>
              <w:szCs w:val="18"/>
            </w:rPr>
          </w:rPrChange>
        </w:rPr>
        <w:t xml:space="preserve">　　　〃</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0" w:author="ゆうじ" w:date="2016-12-20T15:29:00Z">
            <w:rPr>
              <w:rFonts w:ascii="HGSｺﾞｼｯｸM" w:eastAsia="HGSｺﾞｼｯｸM" w:hAnsiTheme="majorEastAsia" w:hint="eastAsia"/>
              <w:color w:val="000000" w:themeColor="text1"/>
              <w:sz w:val="22"/>
              <w:szCs w:val="18"/>
            </w:rPr>
          </w:rPrChange>
        </w:rPr>
        <w:t xml:space="preserve">　　　　西　内　　　巌</w:t>
      </w:r>
    </w:p>
    <w:p w14:paraId="5D5BA75D"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2" w:author="ゆうじ" w:date="2016-12-20T15:29:00Z">
            <w:rPr>
              <w:rFonts w:ascii="HGSｺﾞｼｯｸM" w:eastAsia="HGSｺﾞｼｯｸM" w:hAnsiTheme="majorEastAsia" w:hint="eastAsia"/>
              <w:color w:val="000000" w:themeColor="text1"/>
              <w:sz w:val="22"/>
              <w:szCs w:val="18"/>
            </w:rPr>
          </w:rPrChange>
        </w:rPr>
        <w:lastRenderedPageBreak/>
        <w:t xml:space="preserve">　　　〃</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3" w:author="ゆうじ" w:date="2016-12-20T15:29:00Z">
            <w:rPr>
              <w:rFonts w:ascii="HGSｺﾞｼｯｸM" w:eastAsia="HGSｺﾞｼｯｸM" w:hAnsiTheme="majorEastAsia" w:hint="eastAsia"/>
              <w:color w:val="000000" w:themeColor="text1"/>
              <w:sz w:val="22"/>
              <w:szCs w:val="18"/>
            </w:rPr>
          </w:rPrChange>
        </w:rPr>
        <w:t xml:space="preserve">　　　　氏　原　孝　臣</w:t>
      </w:r>
    </w:p>
    <w:p w14:paraId="2030814A"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5" w:author="ゆうじ" w:date="2016-12-20T15:29:00Z">
            <w:rPr>
              <w:rFonts w:ascii="HGSｺﾞｼｯｸM" w:eastAsia="HGSｺﾞｼｯｸM" w:hAnsiTheme="majorEastAsia" w:hint="eastAsia"/>
              <w:color w:val="000000" w:themeColor="text1"/>
              <w:sz w:val="22"/>
              <w:szCs w:val="18"/>
            </w:rPr>
          </w:rPrChange>
        </w:rPr>
        <w:t xml:space="preserve">　　　〃</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6" w:author="ゆうじ" w:date="2016-12-20T15:29:00Z">
            <w:rPr>
              <w:rFonts w:ascii="HGSｺﾞｼｯｸM" w:eastAsia="HGSｺﾞｼｯｸM" w:hAnsiTheme="majorEastAsia" w:hint="eastAsia"/>
              <w:color w:val="000000" w:themeColor="text1"/>
              <w:sz w:val="22"/>
              <w:szCs w:val="18"/>
            </w:rPr>
          </w:rPrChange>
        </w:rPr>
        <w:t xml:space="preserve">　　　　町　田　仁　平</w:t>
      </w:r>
    </w:p>
    <w:p w14:paraId="7FDCB9F0" w14:textId="77777777" w:rsidR="00817662" w:rsidRPr="007D021B" w:rsidRDefault="00817662"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7"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8" w:author="ゆうじ" w:date="2016-12-20T15:29:00Z">
            <w:rPr>
              <w:rFonts w:ascii="HGSｺﾞｼｯｸM" w:eastAsia="HGSｺﾞｼｯｸM" w:hAnsiTheme="majorEastAsia" w:hint="eastAsia"/>
              <w:color w:val="000000" w:themeColor="text1"/>
              <w:sz w:val="22"/>
              <w:szCs w:val="18"/>
            </w:rPr>
          </w:rPrChange>
        </w:rPr>
        <w:t xml:space="preserve">　　　〃　　　　藤　崎　和　之</w:t>
      </w:r>
    </w:p>
    <w:p w14:paraId="51D62605" w14:textId="77777777" w:rsidR="00817662" w:rsidRPr="007D021B" w:rsidRDefault="00817662"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69"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0" w:author="ゆうじ" w:date="2016-12-20T15:29:00Z">
            <w:rPr>
              <w:rFonts w:ascii="HGSｺﾞｼｯｸM" w:eastAsia="HGSｺﾞｼｯｸM" w:hAnsiTheme="majorEastAsia" w:hint="eastAsia"/>
              <w:color w:val="000000" w:themeColor="text1"/>
              <w:sz w:val="22"/>
              <w:szCs w:val="18"/>
            </w:rPr>
          </w:rPrChange>
        </w:rPr>
        <w:t xml:space="preserve">　　　〃　　　　野　瀬　　　勇</w:t>
      </w:r>
    </w:p>
    <w:p w14:paraId="1F7D7525" w14:textId="77777777" w:rsidR="00C44C9F" w:rsidRPr="007D021B" w:rsidRDefault="00C44C9F" w:rsidP="00C44C9F">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1"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2" w:author="ゆうじ" w:date="2016-12-20T15:29:00Z">
            <w:rPr>
              <w:rFonts w:ascii="HGSｺﾞｼｯｸM" w:eastAsia="HGSｺﾞｼｯｸM" w:hAnsiTheme="majorEastAsia" w:hint="eastAsia"/>
              <w:color w:val="000000" w:themeColor="text1"/>
              <w:sz w:val="22"/>
              <w:szCs w:val="18"/>
            </w:rPr>
          </w:rPrChange>
        </w:rPr>
        <w:t xml:space="preserve">　　監　事</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3" w:author="ゆうじ" w:date="2016-12-20T15:29:00Z">
            <w:rPr>
              <w:rFonts w:ascii="HGSｺﾞｼｯｸM" w:eastAsia="HGSｺﾞｼｯｸM" w:hAnsiTheme="majorEastAsia" w:hint="eastAsia"/>
              <w:color w:val="000000" w:themeColor="text1"/>
              <w:sz w:val="22"/>
              <w:szCs w:val="18"/>
            </w:rPr>
          </w:rPrChange>
        </w:rPr>
        <w:t xml:space="preserve">　　　土　居　米　喜</w:t>
      </w:r>
    </w:p>
    <w:p w14:paraId="2B03D26D" w14:textId="77777777" w:rsidR="00C44C9F" w:rsidRPr="007D021B" w:rsidRDefault="00C44C9F" w:rsidP="007906E1">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4" w:author="ゆうじ" w:date="2016-12-20T15:29:00Z">
            <w:rPr>
              <w:rFonts w:ascii="HGSｺﾞｼｯｸM" w:eastAsia="HGSｺﾞｼｯｸM" w:hAnsiTheme="majorEastAsia"/>
              <w:color w:val="000000" w:themeColor="text1"/>
              <w:sz w:val="22"/>
              <w:szCs w:val="18"/>
            </w:rPr>
          </w:rPrChange>
        </w:rPr>
      </w:pPr>
      <w:r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5" w:author="ゆうじ" w:date="2016-12-20T15:29:00Z">
            <w:rPr>
              <w:rFonts w:ascii="HGSｺﾞｼｯｸM" w:eastAsia="HGSｺﾞｼｯｸM" w:hAnsiTheme="majorEastAsia" w:hint="eastAsia"/>
              <w:color w:val="000000" w:themeColor="text1"/>
              <w:sz w:val="22"/>
              <w:szCs w:val="18"/>
            </w:rPr>
          </w:rPrChange>
        </w:rPr>
        <w:t xml:space="preserve">　　　〃</w:t>
      </w:r>
      <w:r w:rsidR="00817662" w:rsidRPr="007D021B">
        <w:rPr>
          <w:rFonts w:ascii="HGSｺﾞｼｯｸM" w:eastAsia="HGSｺﾞｼｯｸM" w:hAnsiTheme="majorEastAsia" w:hint="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6" w:author="ゆうじ" w:date="2016-12-20T15:29:00Z">
            <w:rPr>
              <w:rFonts w:ascii="HGSｺﾞｼｯｸM" w:eastAsia="HGSｺﾞｼｯｸM" w:hAnsiTheme="majorEastAsia" w:hint="eastAsia"/>
              <w:color w:val="000000" w:themeColor="text1"/>
              <w:sz w:val="22"/>
              <w:szCs w:val="18"/>
            </w:rPr>
          </w:rPrChange>
        </w:rPr>
        <w:t xml:space="preserve">　　　　味　元　清　志</w:t>
      </w:r>
    </w:p>
    <w:p w14:paraId="4CAC6C19" w14:textId="77777777" w:rsidR="007906E1" w:rsidRPr="007D021B" w:rsidRDefault="007906E1" w:rsidP="007906E1">
      <w:pPr>
        <w:rPr>
          <w:rFonts w:ascii="HGSｺﾞｼｯｸM" w:eastAsia="HGSｺﾞｼｯｸM" w:hAnsiTheme="majorEastAsia"/>
          <w:color w:val="000000" w:themeColor="text1"/>
          <w:sz w:val="22"/>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7" w:author="ゆうじ" w:date="2016-12-20T15:29:00Z">
            <w:rPr>
              <w:rFonts w:ascii="HGSｺﾞｼｯｸM" w:eastAsia="HGSｺﾞｼｯｸM" w:hAnsiTheme="majorEastAsia"/>
              <w:color w:val="000000" w:themeColor="text1"/>
              <w:sz w:val="22"/>
              <w:szCs w:val="18"/>
            </w:rPr>
          </w:rPrChange>
        </w:rPr>
      </w:pPr>
    </w:p>
    <w:p w14:paraId="0DBBE662" w14:textId="77777777" w:rsidR="00643133" w:rsidRPr="007D021B" w:rsidRDefault="00817662" w:rsidP="00817662">
      <w:pPr>
        <w:ind w:firstLineChars="100" w:firstLine="220"/>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8" w:author="ゆうじ" w:date="2016-12-20T15:29:00Z">
            <w:rPr>
              <w:rFonts w:ascii="HGSｺﾞｼｯｸM" w:eastAsia="HGSｺﾞｼｯｸM" w:hAnsiTheme="minorEastAsia"/>
              <w:color w:val="000000" w:themeColor="text1"/>
              <w:sz w:val="22"/>
            </w:rPr>
          </w:rPrChange>
        </w:rPr>
      </w:pP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79" w:author="ゆうじ" w:date="2016-12-20T15:29:00Z">
            <w:rPr>
              <w:rFonts w:ascii="HGSｺﾞｼｯｸM" w:eastAsia="HGSｺﾞｼｯｸM" w:hAnsiTheme="minorEastAsia" w:hint="eastAsia"/>
              <w:color w:val="000000" w:themeColor="text1"/>
              <w:sz w:val="22"/>
            </w:rPr>
          </w:rPrChange>
        </w:rPr>
        <w:t xml:space="preserve">　（施</w:t>
      </w:r>
      <w:r w:rsidR="004C408F"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0" w:author="ゆうじ" w:date="2016-12-20T15:29:00Z">
            <w:rPr>
              <w:rFonts w:ascii="HGSｺﾞｼｯｸM" w:eastAsia="HGSｺﾞｼｯｸM" w:hAnsiTheme="minorEastAsia" w:hint="eastAsia"/>
              <w:color w:val="000000" w:themeColor="text1"/>
              <w:sz w:val="22"/>
            </w:rPr>
          </w:rPrChange>
        </w:rPr>
        <w:t xml:space="preserve">　</w:t>
      </w: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1" w:author="ゆうじ" w:date="2016-12-20T15:29:00Z">
            <w:rPr>
              <w:rFonts w:ascii="HGSｺﾞｼｯｸM" w:eastAsia="HGSｺﾞｼｯｸM" w:hAnsiTheme="minorEastAsia" w:hint="eastAsia"/>
              <w:color w:val="000000" w:themeColor="text1"/>
              <w:sz w:val="22"/>
            </w:rPr>
          </w:rPrChange>
        </w:rPr>
        <w:t>行</w:t>
      </w:r>
      <w:r w:rsidR="004C408F"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2" w:author="ゆうじ" w:date="2016-12-20T15:29:00Z">
            <w:rPr>
              <w:rFonts w:ascii="HGSｺﾞｼｯｸM" w:eastAsia="HGSｺﾞｼｯｸM" w:hAnsiTheme="minorEastAsia" w:hint="eastAsia"/>
              <w:color w:val="000000" w:themeColor="text1"/>
              <w:sz w:val="22"/>
            </w:rPr>
          </w:rPrChange>
        </w:rPr>
        <w:t xml:space="preserve">　</w:t>
      </w: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3" w:author="ゆうじ" w:date="2016-12-20T15:29:00Z">
            <w:rPr>
              <w:rFonts w:ascii="HGSｺﾞｼｯｸM" w:eastAsia="HGSｺﾞｼｯｸM" w:hAnsiTheme="minorEastAsia" w:hint="eastAsia"/>
              <w:color w:val="000000" w:themeColor="text1"/>
              <w:sz w:val="22"/>
            </w:rPr>
          </w:rPrChange>
        </w:rPr>
        <w:t>日）</w:t>
      </w:r>
    </w:p>
    <w:p w14:paraId="7C81F545" w14:textId="77777777" w:rsidR="004C408F" w:rsidRPr="007D021B" w:rsidRDefault="004C408F" w:rsidP="00817662">
      <w:pPr>
        <w:ind w:firstLineChars="100" w:firstLine="220"/>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4" w:author="ゆうじ" w:date="2016-12-20T15:29:00Z">
            <w:rPr>
              <w:rFonts w:ascii="HGSｺﾞｼｯｸM" w:eastAsia="HGSｺﾞｼｯｸM" w:hAnsiTheme="minorEastAsia"/>
              <w:color w:val="000000" w:themeColor="text1"/>
              <w:sz w:val="22"/>
            </w:rPr>
          </w:rPrChange>
        </w:rPr>
      </w:pP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5" w:author="ゆうじ" w:date="2016-12-20T15:29:00Z">
            <w:rPr>
              <w:rFonts w:ascii="HGSｺﾞｼｯｸM" w:eastAsia="HGSｺﾞｼｯｸM" w:hAnsiTheme="minorEastAsia" w:hint="eastAsia"/>
              <w:color w:val="000000" w:themeColor="text1"/>
              <w:sz w:val="22"/>
            </w:rPr>
          </w:rPrChange>
        </w:rPr>
        <w:t>第二条</w:t>
      </w:r>
    </w:p>
    <w:p w14:paraId="20AB56B3" w14:textId="77777777" w:rsidR="00817662" w:rsidRPr="007D021B" w:rsidRDefault="00817662" w:rsidP="00817662">
      <w:pPr>
        <w:ind w:firstLineChars="100" w:firstLine="220"/>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6" w:author="ゆうじ" w:date="2016-12-20T15:29:00Z">
            <w:rPr>
              <w:rFonts w:ascii="HGSｺﾞｼｯｸM" w:eastAsia="HGSｺﾞｼｯｸM" w:hAnsiTheme="minorEastAsia"/>
              <w:color w:val="000000" w:themeColor="text1"/>
              <w:sz w:val="22"/>
            </w:rPr>
          </w:rPrChange>
        </w:rPr>
      </w:pP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7" w:author="ゆうじ" w:date="2016-12-20T15:29:00Z">
            <w:rPr>
              <w:rFonts w:ascii="HGSｺﾞｼｯｸM" w:eastAsia="HGSｺﾞｼｯｸM" w:hAnsiTheme="minorEastAsia" w:hint="eastAsia"/>
              <w:color w:val="000000" w:themeColor="text1"/>
              <w:sz w:val="22"/>
            </w:rPr>
          </w:rPrChange>
        </w:rPr>
        <w:t xml:space="preserve">　　この定款は、平成２９年４月１日から施行する。</w:t>
      </w:r>
    </w:p>
    <w:p w14:paraId="6829C39A" w14:textId="77777777" w:rsidR="00817662" w:rsidRPr="007D021B" w:rsidRDefault="00817662" w:rsidP="00817662">
      <w:pPr>
        <w:ind w:firstLineChars="100" w:firstLine="220"/>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8" w:author="ゆうじ" w:date="2016-12-20T15:29:00Z">
            <w:rPr>
              <w:rFonts w:ascii="HGSｺﾞｼｯｸM" w:eastAsia="HGSｺﾞｼｯｸM" w:hAnsiTheme="minorEastAsia"/>
              <w:color w:val="000000" w:themeColor="text1"/>
              <w:sz w:val="22"/>
            </w:rPr>
          </w:rPrChange>
        </w:rPr>
      </w:pP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89" w:author="ゆうじ" w:date="2016-12-20T15:29:00Z">
            <w:rPr>
              <w:rFonts w:ascii="HGSｺﾞｼｯｸM" w:eastAsia="HGSｺﾞｼｯｸM" w:hAnsiTheme="minorEastAsia" w:hint="eastAsia"/>
              <w:color w:val="000000" w:themeColor="text1"/>
              <w:sz w:val="22"/>
            </w:rPr>
          </w:rPrChange>
        </w:rPr>
        <w:t xml:space="preserve">　２　第５条で定める評議員の人数は、平成２９年４月１日から平成３２年３月３１日</w:t>
      </w:r>
    </w:p>
    <w:p w14:paraId="2541DC17" w14:textId="77777777" w:rsidR="00817662" w:rsidRPr="007D021B" w:rsidRDefault="00817662" w:rsidP="00817662">
      <w:pPr>
        <w:ind w:firstLineChars="100" w:firstLine="220"/>
        <w:rPr>
          <w:rFonts w:ascii="HGSｺﾞｼｯｸM" w:eastAsia="HGSｺﾞｼｯｸM" w:hAnsiTheme="minor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90" w:author="ゆうじ" w:date="2016-12-20T15:29:00Z">
            <w:rPr>
              <w:rFonts w:ascii="HGSｺﾞｼｯｸM" w:eastAsia="HGSｺﾞｼｯｸM" w:hAnsiTheme="minorEastAsia"/>
              <w:color w:val="000000" w:themeColor="text1"/>
              <w:sz w:val="22"/>
            </w:rPr>
          </w:rPrChange>
        </w:rPr>
      </w:pPr>
      <w:r w:rsidRPr="007D021B">
        <w:rPr>
          <w:rFonts w:ascii="HGSｺﾞｼｯｸM" w:eastAsia="HGSｺﾞｼｯｸM" w:hAnsiTheme="minorEastAsia" w:hint="eastAsia"/>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91" w:author="ゆうじ" w:date="2016-12-20T15:29:00Z">
            <w:rPr>
              <w:rFonts w:ascii="HGSｺﾞｼｯｸM" w:eastAsia="HGSｺﾞｼｯｸM" w:hAnsiTheme="minorEastAsia" w:hint="eastAsia"/>
              <w:color w:val="000000" w:themeColor="text1"/>
              <w:sz w:val="22"/>
            </w:rPr>
          </w:rPrChange>
        </w:rPr>
        <w:t xml:space="preserve">　　までの間は４名とする。</w:t>
      </w:r>
    </w:p>
    <w:p w14:paraId="6AA51C78" w14:textId="77777777" w:rsidR="00643133" w:rsidRPr="007D021B" w:rsidRDefault="00643133" w:rsidP="00DB7B8F">
      <w:pPr>
        <w:ind w:firstLineChars="200" w:firstLine="360"/>
        <w:rPr>
          <w:rFonts w:ascii="HGSｺﾞｼｯｸM" w:eastAsia="HGSｺﾞｼｯｸM" w:hAnsiTheme="minorEastAsia"/>
          <w:color w:val="000000" w:themeColor="text1"/>
          <w:sz w:val="18"/>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92" w:author="ゆうじ" w:date="2016-12-20T15:29:00Z">
            <w:rPr>
              <w:rFonts w:ascii="HGSｺﾞｼｯｸM" w:eastAsia="HGSｺﾞｼｯｸM" w:hAnsiTheme="minorEastAsia"/>
              <w:color w:val="000000" w:themeColor="text1"/>
              <w:sz w:val="18"/>
              <w:szCs w:val="16"/>
            </w:rPr>
          </w:rPrChange>
        </w:rPr>
      </w:pPr>
    </w:p>
    <w:p w14:paraId="5B4217AF" w14:textId="77777777" w:rsidR="00C44C9F" w:rsidRPr="007D021B" w:rsidRDefault="00C44C9F" w:rsidP="00C44C9F">
      <w:pPr>
        <w:rPr>
          <w:rFonts w:asciiTheme="minorEastAsia" w:hAnsiTheme="minorEastAsia"/>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Change w:id="1093" w:author="ゆうじ" w:date="2016-12-20T15:29:00Z">
            <w:rPr>
              <w:rFonts w:asciiTheme="minorEastAsia" w:hAnsiTheme="minorEastAsia"/>
              <w:color w:val="000066"/>
              <w:sz w:val="16"/>
              <w:szCs w:val="16"/>
            </w:rPr>
          </w:rPrChange>
        </w:rPr>
      </w:pPr>
    </w:p>
    <w:sectPr w:rsidR="00C44C9F" w:rsidRPr="007D021B" w:rsidSect="003907BC">
      <w:footerReference w:type="default" r:id="rId9"/>
      <w:pgSz w:w="11906" w:h="16838" w:code="9"/>
      <w:pgMar w:top="1134" w:right="1134" w:bottom="1134" w:left="1134" w:header="284" w:footer="284" w:gutter="0"/>
      <w:pgNumType w:start="1"/>
      <w:cols w:space="425"/>
      <w:docGrid w:type="lines" w:linePitch="364"/>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ゆうじ" w:date="2016-12-20T15:18:00Z" w:initials="ゆ">
    <w:p w14:paraId="4780D332" w14:textId="77777777" w:rsidR="00D03E40" w:rsidRDefault="00D03E40">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80D3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072941" w14:textId="77777777" w:rsidR="00A0797D" w:rsidRDefault="00A0797D" w:rsidP="008560A4">
      <w:r>
        <w:separator/>
      </w:r>
    </w:p>
  </w:endnote>
  <w:endnote w:type="continuationSeparator" w:id="0">
    <w:p w14:paraId="06ACBF4D" w14:textId="77777777" w:rsidR="00A0797D" w:rsidRDefault="00A0797D" w:rsidP="00856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Gothic">
    <w:altName w:val="ＭＳ 明朝"/>
    <w:panose1 w:val="00000000000000000000"/>
    <w:charset w:val="80"/>
    <w:family w:val="auto"/>
    <w:notTrueType/>
    <w:pitch w:val="default"/>
    <w:sig w:usb0="00000003" w:usb1="080F0000" w:usb2="00000010" w:usb3="00000000" w:csb0="0006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94122"/>
      <w:docPartObj>
        <w:docPartGallery w:val="Page Numbers (Bottom of Page)"/>
        <w:docPartUnique/>
      </w:docPartObj>
    </w:sdtPr>
    <w:sdtEndPr/>
    <w:sdtContent>
      <w:p w14:paraId="53DCCFDF" w14:textId="77777777" w:rsidR="004C408F" w:rsidRDefault="004C408F">
        <w:pPr>
          <w:pStyle w:val="a6"/>
          <w:jc w:val="center"/>
        </w:pPr>
        <w:r>
          <w:fldChar w:fldCharType="begin"/>
        </w:r>
        <w:r>
          <w:instrText>PAGE   \* MERGEFORMAT</w:instrText>
        </w:r>
        <w:r>
          <w:fldChar w:fldCharType="separate"/>
        </w:r>
        <w:r w:rsidR="00194D04" w:rsidRPr="00194D04">
          <w:rPr>
            <w:noProof/>
            <w:lang w:val="ja-JP"/>
          </w:rPr>
          <w:t>1</w:t>
        </w:r>
        <w:r>
          <w:fldChar w:fldCharType="end"/>
        </w:r>
      </w:p>
    </w:sdtContent>
  </w:sdt>
  <w:p w14:paraId="591F92D3" w14:textId="77777777" w:rsidR="004E1C68" w:rsidRDefault="004E1C6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C7CA7" w14:textId="77777777" w:rsidR="00A0797D" w:rsidRDefault="00A0797D" w:rsidP="008560A4">
      <w:r>
        <w:separator/>
      </w:r>
    </w:p>
  </w:footnote>
  <w:footnote w:type="continuationSeparator" w:id="0">
    <w:p w14:paraId="1CC43249" w14:textId="77777777" w:rsidR="00A0797D" w:rsidRDefault="00A0797D" w:rsidP="008560A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ゆうじ">
    <w15:presenceInfo w15:providerId="None" w15:userId="ゆうじ"/>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trackRevisions/>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colormru v:ext="edit" colors="#cf9,#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A8"/>
    <w:rsid w:val="000000BD"/>
    <w:rsid w:val="00000A34"/>
    <w:rsid w:val="00001AD6"/>
    <w:rsid w:val="0000498A"/>
    <w:rsid w:val="000054EB"/>
    <w:rsid w:val="00013889"/>
    <w:rsid w:val="00015CFE"/>
    <w:rsid w:val="000335D9"/>
    <w:rsid w:val="000339DE"/>
    <w:rsid w:val="00040B87"/>
    <w:rsid w:val="00053A6F"/>
    <w:rsid w:val="000574C3"/>
    <w:rsid w:val="00060626"/>
    <w:rsid w:val="00061FD5"/>
    <w:rsid w:val="000652F0"/>
    <w:rsid w:val="00066ED9"/>
    <w:rsid w:val="000735CE"/>
    <w:rsid w:val="00077F3B"/>
    <w:rsid w:val="00082DB5"/>
    <w:rsid w:val="00083B9F"/>
    <w:rsid w:val="00090EFB"/>
    <w:rsid w:val="00091672"/>
    <w:rsid w:val="00097338"/>
    <w:rsid w:val="000A0D73"/>
    <w:rsid w:val="000A1996"/>
    <w:rsid w:val="000A6725"/>
    <w:rsid w:val="000A76F5"/>
    <w:rsid w:val="000B212A"/>
    <w:rsid w:val="000B23F0"/>
    <w:rsid w:val="000B2B25"/>
    <w:rsid w:val="000C645A"/>
    <w:rsid w:val="000D1BB6"/>
    <w:rsid w:val="000E1112"/>
    <w:rsid w:val="000E18F9"/>
    <w:rsid w:val="000E1FF6"/>
    <w:rsid w:val="000E3EC1"/>
    <w:rsid w:val="000E5AD1"/>
    <w:rsid w:val="000F0B8B"/>
    <w:rsid w:val="000F706C"/>
    <w:rsid w:val="00102601"/>
    <w:rsid w:val="00106A25"/>
    <w:rsid w:val="00110E2E"/>
    <w:rsid w:val="00110EC2"/>
    <w:rsid w:val="001127E4"/>
    <w:rsid w:val="001147DA"/>
    <w:rsid w:val="00120A16"/>
    <w:rsid w:val="0012381F"/>
    <w:rsid w:val="001252F5"/>
    <w:rsid w:val="00134658"/>
    <w:rsid w:val="001425F0"/>
    <w:rsid w:val="0014270A"/>
    <w:rsid w:val="00145141"/>
    <w:rsid w:val="00147ABE"/>
    <w:rsid w:val="001673B7"/>
    <w:rsid w:val="00173029"/>
    <w:rsid w:val="00175A56"/>
    <w:rsid w:val="00180BDF"/>
    <w:rsid w:val="00180F78"/>
    <w:rsid w:val="00185195"/>
    <w:rsid w:val="00194AD7"/>
    <w:rsid w:val="00194D04"/>
    <w:rsid w:val="001951EE"/>
    <w:rsid w:val="00196438"/>
    <w:rsid w:val="001A1365"/>
    <w:rsid w:val="001A38C8"/>
    <w:rsid w:val="001B5ADC"/>
    <w:rsid w:val="001C1D90"/>
    <w:rsid w:val="001C6319"/>
    <w:rsid w:val="001C7DF9"/>
    <w:rsid w:val="001D27D2"/>
    <w:rsid w:val="001D6309"/>
    <w:rsid w:val="001E2649"/>
    <w:rsid w:val="001E4D60"/>
    <w:rsid w:val="001E4E91"/>
    <w:rsid w:val="001E6017"/>
    <w:rsid w:val="001E720D"/>
    <w:rsid w:val="0020664A"/>
    <w:rsid w:val="00216250"/>
    <w:rsid w:val="002178BB"/>
    <w:rsid w:val="00230B3E"/>
    <w:rsid w:val="00232C9E"/>
    <w:rsid w:val="00235DBA"/>
    <w:rsid w:val="0024125D"/>
    <w:rsid w:val="00244D5D"/>
    <w:rsid w:val="00246C36"/>
    <w:rsid w:val="00251439"/>
    <w:rsid w:val="0025317F"/>
    <w:rsid w:val="00253BC8"/>
    <w:rsid w:val="00255446"/>
    <w:rsid w:val="00265120"/>
    <w:rsid w:val="00265533"/>
    <w:rsid w:val="002703BA"/>
    <w:rsid w:val="00270853"/>
    <w:rsid w:val="002755C8"/>
    <w:rsid w:val="00284089"/>
    <w:rsid w:val="002878D8"/>
    <w:rsid w:val="0029046B"/>
    <w:rsid w:val="00290F45"/>
    <w:rsid w:val="002A369B"/>
    <w:rsid w:val="002A5308"/>
    <w:rsid w:val="002B04AB"/>
    <w:rsid w:val="002B06BF"/>
    <w:rsid w:val="002B67FB"/>
    <w:rsid w:val="002C1A87"/>
    <w:rsid w:val="002C240D"/>
    <w:rsid w:val="002C7141"/>
    <w:rsid w:val="002D0A8D"/>
    <w:rsid w:val="002E0C70"/>
    <w:rsid w:val="002E3CD1"/>
    <w:rsid w:val="002F3E49"/>
    <w:rsid w:val="00302EB3"/>
    <w:rsid w:val="00307FB8"/>
    <w:rsid w:val="003153D0"/>
    <w:rsid w:val="003171A5"/>
    <w:rsid w:val="00320B83"/>
    <w:rsid w:val="00323B98"/>
    <w:rsid w:val="00324B1D"/>
    <w:rsid w:val="00332CD9"/>
    <w:rsid w:val="003338DF"/>
    <w:rsid w:val="0033726D"/>
    <w:rsid w:val="003416AE"/>
    <w:rsid w:val="003428DD"/>
    <w:rsid w:val="003436E5"/>
    <w:rsid w:val="0034727D"/>
    <w:rsid w:val="00351A35"/>
    <w:rsid w:val="003604D1"/>
    <w:rsid w:val="00362AE9"/>
    <w:rsid w:val="003632B5"/>
    <w:rsid w:val="003729E6"/>
    <w:rsid w:val="00372FF6"/>
    <w:rsid w:val="00373AF5"/>
    <w:rsid w:val="00375B71"/>
    <w:rsid w:val="00376BA2"/>
    <w:rsid w:val="00383AD8"/>
    <w:rsid w:val="003907BC"/>
    <w:rsid w:val="0039296B"/>
    <w:rsid w:val="0039653B"/>
    <w:rsid w:val="003A3516"/>
    <w:rsid w:val="003A3EEA"/>
    <w:rsid w:val="003A653F"/>
    <w:rsid w:val="003A6DC1"/>
    <w:rsid w:val="003A7671"/>
    <w:rsid w:val="003B4BE8"/>
    <w:rsid w:val="003B740D"/>
    <w:rsid w:val="003C1943"/>
    <w:rsid w:val="003C444B"/>
    <w:rsid w:val="003C729F"/>
    <w:rsid w:val="003C7A88"/>
    <w:rsid w:val="003D7973"/>
    <w:rsid w:val="003E2E78"/>
    <w:rsid w:val="003E31E7"/>
    <w:rsid w:val="003F085F"/>
    <w:rsid w:val="003F6182"/>
    <w:rsid w:val="003F7869"/>
    <w:rsid w:val="00406D87"/>
    <w:rsid w:val="00406F8A"/>
    <w:rsid w:val="004127BC"/>
    <w:rsid w:val="00432EA9"/>
    <w:rsid w:val="00436023"/>
    <w:rsid w:val="00440150"/>
    <w:rsid w:val="00444085"/>
    <w:rsid w:val="00445EBC"/>
    <w:rsid w:val="004509EF"/>
    <w:rsid w:val="0046167A"/>
    <w:rsid w:val="00463AAF"/>
    <w:rsid w:val="00475D59"/>
    <w:rsid w:val="00484DB7"/>
    <w:rsid w:val="00486003"/>
    <w:rsid w:val="00492350"/>
    <w:rsid w:val="00493DA8"/>
    <w:rsid w:val="004940B8"/>
    <w:rsid w:val="00496147"/>
    <w:rsid w:val="00496912"/>
    <w:rsid w:val="004A0A40"/>
    <w:rsid w:val="004B31CB"/>
    <w:rsid w:val="004C408F"/>
    <w:rsid w:val="004D0EC5"/>
    <w:rsid w:val="004E00F5"/>
    <w:rsid w:val="004E0D3C"/>
    <w:rsid w:val="004E1C68"/>
    <w:rsid w:val="004F2757"/>
    <w:rsid w:val="004F31B9"/>
    <w:rsid w:val="004F3773"/>
    <w:rsid w:val="004F3AF9"/>
    <w:rsid w:val="004F7D9F"/>
    <w:rsid w:val="0050085B"/>
    <w:rsid w:val="00510B82"/>
    <w:rsid w:val="00511EA8"/>
    <w:rsid w:val="00516389"/>
    <w:rsid w:val="00522CE5"/>
    <w:rsid w:val="005236EB"/>
    <w:rsid w:val="0052714B"/>
    <w:rsid w:val="005367CF"/>
    <w:rsid w:val="005428E1"/>
    <w:rsid w:val="005450EF"/>
    <w:rsid w:val="00557650"/>
    <w:rsid w:val="00562C39"/>
    <w:rsid w:val="00574275"/>
    <w:rsid w:val="00592CB5"/>
    <w:rsid w:val="00596799"/>
    <w:rsid w:val="0059778D"/>
    <w:rsid w:val="005A0D99"/>
    <w:rsid w:val="005A3A3D"/>
    <w:rsid w:val="005A3E19"/>
    <w:rsid w:val="005A636D"/>
    <w:rsid w:val="005A6F6E"/>
    <w:rsid w:val="005B24D9"/>
    <w:rsid w:val="005B4B3D"/>
    <w:rsid w:val="005B765B"/>
    <w:rsid w:val="005D1554"/>
    <w:rsid w:val="005D4464"/>
    <w:rsid w:val="005D4D3F"/>
    <w:rsid w:val="005E56E1"/>
    <w:rsid w:val="005F1331"/>
    <w:rsid w:val="005F5E79"/>
    <w:rsid w:val="005F61B1"/>
    <w:rsid w:val="005F693A"/>
    <w:rsid w:val="005F79B4"/>
    <w:rsid w:val="0060003E"/>
    <w:rsid w:val="00602D78"/>
    <w:rsid w:val="00623375"/>
    <w:rsid w:val="00623B06"/>
    <w:rsid w:val="00625390"/>
    <w:rsid w:val="00626EC0"/>
    <w:rsid w:val="00633A61"/>
    <w:rsid w:val="00633A6F"/>
    <w:rsid w:val="00633EAE"/>
    <w:rsid w:val="0063447E"/>
    <w:rsid w:val="006361A6"/>
    <w:rsid w:val="00636C6F"/>
    <w:rsid w:val="00636F15"/>
    <w:rsid w:val="00642223"/>
    <w:rsid w:val="00643133"/>
    <w:rsid w:val="0064767E"/>
    <w:rsid w:val="00654E53"/>
    <w:rsid w:val="00657685"/>
    <w:rsid w:val="00660628"/>
    <w:rsid w:val="00664FD3"/>
    <w:rsid w:val="006834EB"/>
    <w:rsid w:val="006861C3"/>
    <w:rsid w:val="00691870"/>
    <w:rsid w:val="006940DC"/>
    <w:rsid w:val="006954E3"/>
    <w:rsid w:val="006A0EF5"/>
    <w:rsid w:val="006B2548"/>
    <w:rsid w:val="006C3253"/>
    <w:rsid w:val="006D00D1"/>
    <w:rsid w:val="006D0334"/>
    <w:rsid w:val="006D2484"/>
    <w:rsid w:val="006E0B0E"/>
    <w:rsid w:val="006E2659"/>
    <w:rsid w:val="006E3642"/>
    <w:rsid w:val="006E4818"/>
    <w:rsid w:val="00702A42"/>
    <w:rsid w:val="00703AAF"/>
    <w:rsid w:val="00712A01"/>
    <w:rsid w:val="00720236"/>
    <w:rsid w:val="007237BF"/>
    <w:rsid w:val="00726FE3"/>
    <w:rsid w:val="007356D1"/>
    <w:rsid w:val="007419C3"/>
    <w:rsid w:val="00743CD0"/>
    <w:rsid w:val="007526D7"/>
    <w:rsid w:val="007579C8"/>
    <w:rsid w:val="00761188"/>
    <w:rsid w:val="0076449D"/>
    <w:rsid w:val="00765AF8"/>
    <w:rsid w:val="0076673E"/>
    <w:rsid w:val="00766EDD"/>
    <w:rsid w:val="00767B8A"/>
    <w:rsid w:val="00776F31"/>
    <w:rsid w:val="00777161"/>
    <w:rsid w:val="0078323C"/>
    <w:rsid w:val="00784E3B"/>
    <w:rsid w:val="007852EC"/>
    <w:rsid w:val="007906E1"/>
    <w:rsid w:val="007A1C38"/>
    <w:rsid w:val="007A1EA9"/>
    <w:rsid w:val="007A2B2B"/>
    <w:rsid w:val="007A2EAB"/>
    <w:rsid w:val="007A368F"/>
    <w:rsid w:val="007B06CA"/>
    <w:rsid w:val="007B3AE1"/>
    <w:rsid w:val="007C0A34"/>
    <w:rsid w:val="007D021B"/>
    <w:rsid w:val="007D2D21"/>
    <w:rsid w:val="007D2E26"/>
    <w:rsid w:val="007D67DA"/>
    <w:rsid w:val="007D7A82"/>
    <w:rsid w:val="007D7B40"/>
    <w:rsid w:val="007F4885"/>
    <w:rsid w:val="007F6314"/>
    <w:rsid w:val="00800487"/>
    <w:rsid w:val="00801BE6"/>
    <w:rsid w:val="0080280E"/>
    <w:rsid w:val="00803861"/>
    <w:rsid w:val="00803F88"/>
    <w:rsid w:val="008114BE"/>
    <w:rsid w:val="00817662"/>
    <w:rsid w:val="008209F9"/>
    <w:rsid w:val="00821115"/>
    <w:rsid w:val="00821F81"/>
    <w:rsid w:val="008307FE"/>
    <w:rsid w:val="00834894"/>
    <w:rsid w:val="00834F28"/>
    <w:rsid w:val="00842A29"/>
    <w:rsid w:val="00843FE4"/>
    <w:rsid w:val="00847864"/>
    <w:rsid w:val="008560A4"/>
    <w:rsid w:val="00860D40"/>
    <w:rsid w:val="008710B7"/>
    <w:rsid w:val="0087181D"/>
    <w:rsid w:val="008760BE"/>
    <w:rsid w:val="00876E6A"/>
    <w:rsid w:val="00880D70"/>
    <w:rsid w:val="00881D28"/>
    <w:rsid w:val="0088252B"/>
    <w:rsid w:val="00883F95"/>
    <w:rsid w:val="0088792E"/>
    <w:rsid w:val="008968AE"/>
    <w:rsid w:val="008A7C36"/>
    <w:rsid w:val="008B40F9"/>
    <w:rsid w:val="008B67A8"/>
    <w:rsid w:val="008B7B9F"/>
    <w:rsid w:val="008C0537"/>
    <w:rsid w:val="008C4C27"/>
    <w:rsid w:val="008C5C1D"/>
    <w:rsid w:val="008D05CD"/>
    <w:rsid w:val="008E69C7"/>
    <w:rsid w:val="008F31AF"/>
    <w:rsid w:val="008F582F"/>
    <w:rsid w:val="0090290D"/>
    <w:rsid w:val="009042C1"/>
    <w:rsid w:val="00904782"/>
    <w:rsid w:val="00904C70"/>
    <w:rsid w:val="0090782C"/>
    <w:rsid w:val="00912AC6"/>
    <w:rsid w:val="00913BCC"/>
    <w:rsid w:val="009164AA"/>
    <w:rsid w:val="009260B2"/>
    <w:rsid w:val="009272B0"/>
    <w:rsid w:val="009272C4"/>
    <w:rsid w:val="0092795B"/>
    <w:rsid w:val="00936602"/>
    <w:rsid w:val="00940336"/>
    <w:rsid w:val="00956FF2"/>
    <w:rsid w:val="00957220"/>
    <w:rsid w:val="00965676"/>
    <w:rsid w:val="00966477"/>
    <w:rsid w:val="00972FDB"/>
    <w:rsid w:val="009730A8"/>
    <w:rsid w:val="00973B4D"/>
    <w:rsid w:val="00977829"/>
    <w:rsid w:val="009808F5"/>
    <w:rsid w:val="00987934"/>
    <w:rsid w:val="009969FA"/>
    <w:rsid w:val="009974AD"/>
    <w:rsid w:val="00997EEB"/>
    <w:rsid w:val="009A5650"/>
    <w:rsid w:val="009B34B8"/>
    <w:rsid w:val="009B73D0"/>
    <w:rsid w:val="009B77E5"/>
    <w:rsid w:val="009C07B4"/>
    <w:rsid w:val="009C4FF2"/>
    <w:rsid w:val="009C7ADE"/>
    <w:rsid w:val="009C7F28"/>
    <w:rsid w:val="009D394F"/>
    <w:rsid w:val="009D6187"/>
    <w:rsid w:val="009D7B81"/>
    <w:rsid w:val="009E1EE0"/>
    <w:rsid w:val="009E6C78"/>
    <w:rsid w:val="009F379D"/>
    <w:rsid w:val="009F68DD"/>
    <w:rsid w:val="00A00975"/>
    <w:rsid w:val="00A014A4"/>
    <w:rsid w:val="00A03C2B"/>
    <w:rsid w:val="00A0797D"/>
    <w:rsid w:val="00A10194"/>
    <w:rsid w:val="00A13146"/>
    <w:rsid w:val="00A135D6"/>
    <w:rsid w:val="00A2173A"/>
    <w:rsid w:val="00A23DA0"/>
    <w:rsid w:val="00A24E60"/>
    <w:rsid w:val="00A25020"/>
    <w:rsid w:val="00A34BA5"/>
    <w:rsid w:val="00A454B3"/>
    <w:rsid w:val="00A4754A"/>
    <w:rsid w:val="00A512FA"/>
    <w:rsid w:val="00A51C5E"/>
    <w:rsid w:val="00A52561"/>
    <w:rsid w:val="00A528AC"/>
    <w:rsid w:val="00A52A4A"/>
    <w:rsid w:val="00A55DC3"/>
    <w:rsid w:val="00A57157"/>
    <w:rsid w:val="00A57D5C"/>
    <w:rsid w:val="00A626EC"/>
    <w:rsid w:val="00A701FA"/>
    <w:rsid w:val="00A72292"/>
    <w:rsid w:val="00A72EE3"/>
    <w:rsid w:val="00A73453"/>
    <w:rsid w:val="00A803DB"/>
    <w:rsid w:val="00A856A1"/>
    <w:rsid w:val="00A867FC"/>
    <w:rsid w:val="00A96BAC"/>
    <w:rsid w:val="00AA0668"/>
    <w:rsid w:val="00AA0EDE"/>
    <w:rsid w:val="00AA5DF4"/>
    <w:rsid w:val="00AB2BCB"/>
    <w:rsid w:val="00AB5173"/>
    <w:rsid w:val="00AB595A"/>
    <w:rsid w:val="00AB5CBB"/>
    <w:rsid w:val="00AB7907"/>
    <w:rsid w:val="00AC36C7"/>
    <w:rsid w:val="00AD7125"/>
    <w:rsid w:val="00AE0833"/>
    <w:rsid w:val="00AE0B85"/>
    <w:rsid w:val="00AE4B6D"/>
    <w:rsid w:val="00AE4BCD"/>
    <w:rsid w:val="00AE652D"/>
    <w:rsid w:val="00AF2E4E"/>
    <w:rsid w:val="00AF5E69"/>
    <w:rsid w:val="00B03792"/>
    <w:rsid w:val="00B112E6"/>
    <w:rsid w:val="00B11604"/>
    <w:rsid w:val="00B129B1"/>
    <w:rsid w:val="00B13D57"/>
    <w:rsid w:val="00B15DEB"/>
    <w:rsid w:val="00B176E5"/>
    <w:rsid w:val="00B22000"/>
    <w:rsid w:val="00B25DFE"/>
    <w:rsid w:val="00B271FB"/>
    <w:rsid w:val="00B27B82"/>
    <w:rsid w:val="00B36C07"/>
    <w:rsid w:val="00B41765"/>
    <w:rsid w:val="00B421DF"/>
    <w:rsid w:val="00B4329A"/>
    <w:rsid w:val="00B5598C"/>
    <w:rsid w:val="00B60C66"/>
    <w:rsid w:val="00B704D4"/>
    <w:rsid w:val="00B817FF"/>
    <w:rsid w:val="00B81D0D"/>
    <w:rsid w:val="00B83891"/>
    <w:rsid w:val="00B9292A"/>
    <w:rsid w:val="00B94671"/>
    <w:rsid w:val="00B9529E"/>
    <w:rsid w:val="00BA3D5E"/>
    <w:rsid w:val="00BA5636"/>
    <w:rsid w:val="00BA6101"/>
    <w:rsid w:val="00BA61B3"/>
    <w:rsid w:val="00BB0FC9"/>
    <w:rsid w:val="00BB2672"/>
    <w:rsid w:val="00BC03D0"/>
    <w:rsid w:val="00BC27C8"/>
    <w:rsid w:val="00BC3109"/>
    <w:rsid w:val="00BC5DFC"/>
    <w:rsid w:val="00BC7228"/>
    <w:rsid w:val="00BD2A69"/>
    <w:rsid w:val="00BD602F"/>
    <w:rsid w:val="00BD6853"/>
    <w:rsid w:val="00BF325E"/>
    <w:rsid w:val="00BF7E7A"/>
    <w:rsid w:val="00BF7E90"/>
    <w:rsid w:val="00C02BB4"/>
    <w:rsid w:val="00C03332"/>
    <w:rsid w:val="00C0512F"/>
    <w:rsid w:val="00C1410E"/>
    <w:rsid w:val="00C14244"/>
    <w:rsid w:val="00C24AC8"/>
    <w:rsid w:val="00C278BA"/>
    <w:rsid w:val="00C30237"/>
    <w:rsid w:val="00C31058"/>
    <w:rsid w:val="00C31C06"/>
    <w:rsid w:val="00C34079"/>
    <w:rsid w:val="00C34EA4"/>
    <w:rsid w:val="00C36C0A"/>
    <w:rsid w:val="00C44C9F"/>
    <w:rsid w:val="00C51182"/>
    <w:rsid w:val="00C51634"/>
    <w:rsid w:val="00C51BC1"/>
    <w:rsid w:val="00C57287"/>
    <w:rsid w:val="00C577BF"/>
    <w:rsid w:val="00C64794"/>
    <w:rsid w:val="00C66367"/>
    <w:rsid w:val="00C811FE"/>
    <w:rsid w:val="00C86C46"/>
    <w:rsid w:val="00C879F4"/>
    <w:rsid w:val="00C90699"/>
    <w:rsid w:val="00C9360F"/>
    <w:rsid w:val="00C93646"/>
    <w:rsid w:val="00C94001"/>
    <w:rsid w:val="00C965EF"/>
    <w:rsid w:val="00CA02E2"/>
    <w:rsid w:val="00CA4F2A"/>
    <w:rsid w:val="00CA6BEE"/>
    <w:rsid w:val="00CB038A"/>
    <w:rsid w:val="00CB0517"/>
    <w:rsid w:val="00CC67EA"/>
    <w:rsid w:val="00CD0526"/>
    <w:rsid w:val="00CD1F3A"/>
    <w:rsid w:val="00CD4796"/>
    <w:rsid w:val="00CD51CD"/>
    <w:rsid w:val="00CD6654"/>
    <w:rsid w:val="00CE10C2"/>
    <w:rsid w:val="00CE2B0D"/>
    <w:rsid w:val="00CE334D"/>
    <w:rsid w:val="00CE38AE"/>
    <w:rsid w:val="00CE7905"/>
    <w:rsid w:val="00CF1D5A"/>
    <w:rsid w:val="00CF3891"/>
    <w:rsid w:val="00CF43F9"/>
    <w:rsid w:val="00D013B1"/>
    <w:rsid w:val="00D03E40"/>
    <w:rsid w:val="00D07B7C"/>
    <w:rsid w:val="00D10990"/>
    <w:rsid w:val="00D2037D"/>
    <w:rsid w:val="00D25CC5"/>
    <w:rsid w:val="00D33919"/>
    <w:rsid w:val="00D37BB2"/>
    <w:rsid w:val="00D43140"/>
    <w:rsid w:val="00D50A8A"/>
    <w:rsid w:val="00D517CC"/>
    <w:rsid w:val="00D56BA4"/>
    <w:rsid w:val="00D63614"/>
    <w:rsid w:val="00D64AA7"/>
    <w:rsid w:val="00D706A5"/>
    <w:rsid w:val="00D70A0A"/>
    <w:rsid w:val="00D745FF"/>
    <w:rsid w:val="00D74BE3"/>
    <w:rsid w:val="00D75C86"/>
    <w:rsid w:val="00D7726E"/>
    <w:rsid w:val="00D82257"/>
    <w:rsid w:val="00D86A55"/>
    <w:rsid w:val="00DA606A"/>
    <w:rsid w:val="00DB0931"/>
    <w:rsid w:val="00DB0E09"/>
    <w:rsid w:val="00DB7B8F"/>
    <w:rsid w:val="00DC36C0"/>
    <w:rsid w:val="00DC5AC9"/>
    <w:rsid w:val="00DD3D7C"/>
    <w:rsid w:val="00DD5E3C"/>
    <w:rsid w:val="00DE1643"/>
    <w:rsid w:val="00DE4D66"/>
    <w:rsid w:val="00DE52EC"/>
    <w:rsid w:val="00DE5BFC"/>
    <w:rsid w:val="00DF3113"/>
    <w:rsid w:val="00DF5CFC"/>
    <w:rsid w:val="00E00BE9"/>
    <w:rsid w:val="00E10F8E"/>
    <w:rsid w:val="00E1154C"/>
    <w:rsid w:val="00E116E0"/>
    <w:rsid w:val="00E13425"/>
    <w:rsid w:val="00E1607A"/>
    <w:rsid w:val="00E1646E"/>
    <w:rsid w:val="00E214E2"/>
    <w:rsid w:val="00E23D5D"/>
    <w:rsid w:val="00E2598E"/>
    <w:rsid w:val="00E3107F"/>
    <w:rsid w:val="00E465BE"/>
    <w:rsid w:val="00E5404B"/>
    <w:rsid w:val="00E60F00"/>
    <w:rsid w:val="00E648CD"/>
    <w:rsid w:val="00E70132"/>
    <w:rsid w:val="00E728EE"/>
    <w:rsid w:val="00E75F9F"/>
    <w:rsid w:val="00E83603"/>
    <w:rsid w:val="00E85A5F"/>
    <w:rsid w:val="00E86FF2"/>
    <w:rsid w:val="00E87FE7"/>
    <w:rsid w:val="00E916DF"/>
    <w:rsid w:val="00E93E82"/>
    <w:rsid w:val="00EA1619"/>
    <w:rsid w:val="00EA177E"/>
    <w:rsid w:val="00EB2C84"/>
    <w:rsid w:val="00EB4A42"/>
    <w:rsid w:val="00EC0854"/>
    <w:rsid w:val="00EC4F94"/>
    <w:rsid w:val="00ED12FF"/>
    <w:rsid w:val="00ED7039"/>
    <w:rsid w:val="00EF473E"/>
    <w:rsid w:val="00F02B78"/>
    <w:rsid w:val="00F04B02"/>
    <w:rsid w:val="00F04B76"/>
    <w:rsid w:val="00F10194"/>
    <w:rsid w:val="00F104C6"/>
    <w:rsid w:val="00F15070"/>
    <w:rsid w:val="00F17829"/>
    <w:rsid w:val="00F20863"/>
    <w:rsid w:val="00F242B7"/>
    <w:rsid w:val="00F32838"/>
    <w:rsid w:val="00F40D77"/>
    <w:rsid w:val="00F43F94"/>
    <w:rsid w:val="00F45878"/>
    <w:rsid w:val="00F53E58"/>
    <w:rsid w:val="00F608B5"/>
    <w:rsid w:val="00F737B2"/>
    <w:rsid w:val="00F86309"/>
    <w:rsid w:val="00F91D8E"/>
    <w:rsid w:val="00F92759"/>
    <w:rsid w:val="00FA1CBF"/>
    <w:rsid w:val="00FA609E"/>
    <w:rsid w:val="00FA6E5A"/>
    <w:rsid w:val="00FB61EA"/>
    <w:rsid w:val="00FB7D0A"/>
    <w:rsid w:val="00FC2609"/>
    <w:rsid w:val="00FC26EA"/>
    <w:rsid w:val="00FC42E7"/>
    <w:rsid w:val="00FC4C41"/>
    <w:rsid w:val="00FE3055"/>
    <w:rsid w:val="00FE5F32"/>
    <w:rsid w:val="00FF4576"/>
    <w:rsid w:val="00FF549B"/>
    <w:rsid w:val="00FF5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cf9,#ffc"/>
    </o:shapedefaults>
    <o:shapelayout v:ext="edit">
      <o:idmap v:ext="edit" data="1"/>
    </o:shapelayout>
  </w:shapeDefaults>
  <w:decimalSymbol w:val="."/>
  <w:listSeparator w:val=","/>
  <w14:docId w14:val="448C749B"/>
  <w15:docId w15:val="{ABEE3DCB-F1B7-41FF-9A9B-C5D97718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04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4B6D"/>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60A4"/>
    <w:pPr>
      <w:tabs>
        <w:tab w:val="center" w:pos="4252"/>
        <w:tab w:val="right" w:pos="8504"/>
      </w:tabs>
      <w:snapToGrid w:val="0"/>
    </w:pPr>
  </w:style>
  <w:style w:type="character" w:customStyle="1" w:styleId="a5">
    <w:name w:val="ヘッダー (文字)"/>
    <w:basedOn w:val="a0"/>
    <w:link w:val="a4"/>
    <w:uiPriority w:val="99"/>
    <w:rsid w:val="008560A4"/>
  </w:style>
  <w:style w:type="paragraph" w:styleId="a6">
    <w:name w:val="footer"/>
    <w:basedOn w:val="a"/>
    <w:link w:val="a7"/>
    <w:uiPriority w:val="99"/>
    <w:unhideWhenUsed/>
    <w:rsid w:val="008560A4"/>
    <w:pPr>
      <w:tabs>
        <w:tab w:val="center" w:pos="4252"/>
        <w:tab w:val="right" w:pos="8504"/>
      </w:tabs>
      <w:snapToGrid w:val="0"/>
    </w:pPr>
  </w:style>
  <w:style w:type="character" w:customStyle="1" w:styleId="a7">
    <w:name w:val="フッター (文字)"/>
    <w:basedOn w:val="a0"/>
    <w:link w:val="a6"/>
    <w:uiPriority w:val="99"/>
    <w:rsid w:val="008560A4"/>
  </w:style>
  <w:style w:type="paragraph" w:styleId="a8">
    <w:name w:val="Balloon Text"/>
    <w:basedOn w:val="a"/>
    <w:link w:val="a9"/>
    <w:uiPriority w:val="99"/>
    <w:semiHidden/>
    <w:unhideWhenUsed/>
    <w:rsid w:val="00664F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D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73029"/>
    <w:pPr>
      <w:jc w:val="center"/>
    </w:pPr>
    <w:rPr>
      <w:rFonts w:asciiTheme="minorEastAsia" w:hAnsiTheme="minorEastAsia" w:cs="Times New Roman"/>
      <w:bCs/>
      <w:color w:val="000000"/>
      <w:kern w:val="0"/>
      <w:sz w:val="24"/>
      <w:szCs w:val="24"/>
    </w:rPr>
  </w:style>
  <w:style w:type="character" w:customStyle="1" w:styleId="ab">
    <w:name w:val="記 (文字)"/>
    <w:basedOn w:val="a0"/>
    <w:link w:val="aa"/>
    <w:uiPriority w:val="99"/>
    <w:rsid w:val="00173029"/>
    <w:rPr>
      <w:rFonts w:asciiTheme="minorEastAsia" w:hAnsiTheme="minorEastAsia" w:cs="Times New Roman"/>
      <w:bCs/>
      <w:color w:val="000000"/>
      <w:kern w:val="0"/>
      <w:sz w:val="24"/>
      <w:szCs w:val="24"/>
    </w:rPr>
  </w:style>
  <w:style w:type="paragraph" w:styleId="ac">
    <w:name w:val="Closing"/>
    <w:basedOn w:val="a"/>
    <w:link w:val="ad"/>
    <w:uiPriority w:val="99"/>
    <w:unhideWhenUsed/>
    <w:rsid w:val="00173029"/>
    <w:pPr>
      <w:jc w:val="right"/>
    </w:pPr>
    <w:rPr>
      <w:rFonts w:asciiTheme="minorEastAsia" w:hAnsiTheme="minorEastAsia" w:cs="Times New Roman"/>
      <w:bCs/>
      <w:color w:val="000000"/>
      <w:kern w:val="0"/>
      <w:sz w:val="24"/>
      <w:szCs w:val="24"/>
    </w:rPr>
  </w:style>
  <w:style w:type="character" w:customStyle="1" w:styleId="ad">
    <w:name w:val="結語 (文字)"/>
    <w:basedOn w:val="a0"/>
    <w:link w:val="ac"/>
    <w:uiPriority w:val="99"/>
    <w:rsid w:val="00173029"/>
    <w:rPr>
      <w:rFonts w:asciiTheme="minorEastAsia" w:hAnsiTheme="minorEastAsia" w:cs="Times New Roman"/>
      <w:bCs/>
      <w:color w:val="000000"/>
      <w:kern w:val="0"/>
      <w:sz w:val="24"/>
      <w:szCs w:val="24"/>
    </w:rPr>
  </w:style>
  <w:style w:type="paragraph" w:styleId="Web">
    <w:name w:val="Normal (Web)"/>
    <w:basedOn w:val="a"/>
    <w:uiPriority w:val="99"/>
    <w:semiHidden/>
    <w:unhideWhenUsed/>
    <w:rsid w:val="009F68D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e">
    <w:name w:val="Revision"/>
    <w:hidden/>
    <w:uiPriority w:val="99"/>
    <w:semiHidden/>
    <w:rsid w:val="00B22000"/>
  </w:style>
  <w:style w:type="character" w:styleId="af">
    <w:name w:val="annotation reference"/>
    <w:basedOn w:val="a0"/>
    <w:uiPriority w:val="99"/>
    <w:semiHidden/>
    <w:unhideWhenUsed/>
    <w:rsid w:val="00D03E40"/>
    <w:rPr>
      <w:sz w:val="18"/>
      <w:szCs w:val="18"/>
    </w:rPr>
  </w:style>
  <w:style w:type="paragraph" w:styleId="af0">
    <w:name w:val="annotation text"/>
    <w:basedOn w:val="a"/>
    <w:link w:val="af1"/>
    <w:uiPriority w:val="99"/>
    <w:semiHidden/>
    <w:unhideWhenUsed/>
    <w:rsid w:val="00D03E40"/>
    <w:pPr>
      <w:jc w:val="left"/>
    </w:pPr>
  </w:style>
  <w:style w:type="character" w:customStyle="1" w:styleId="af1">
    <w:name w:val="コメント文字列 (文字)"/>
    <w:basedOn w:val="a0"/>
    <w:link w:val="af0"/>
    <w:uiPriority w:val="99"/>
    <w:semiHidden/>
    <w:rsid w:val="00D03E40"/>
  </w:style>
  <w:style w:type="paragraph" w:styleId="af2">
    <w:name w:val="annotation subject"/>
    <w:basedOn w:val="af0"/>
    <w:next w:val="af0"/>
    <w:link w:val="af3"/>
    <w:uiPriority w:val="99"/>
    <w:semiHidden/>
    <w:unhideWhenUsed/>
    <w:rsid w:val="00D03E40"/>
    <w:rPr>
      <w:b/>
      <w:bCs/>
    </w:rPr>
  </w:style>
  <w:style w:type="character" w:customStyle="1" w:styleId="af3">
    <w:name w:val="コメント内容 (文字)"/>
    <w:basedOn w:val="af1"/>
    <w:link w:val="af2"/>
    <w:uiPriority w:val="99"/>
    <w:semiHidden/>
    <w:rsid w:val="00D03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7101">
      <w:bodyDiv w:val="1"/>
      <w:marLeft w:val="0"/>
      <w:marRight w:val="0"/>
      <w:marTop w:val="0"/>
      <w:marBottom w:val="0"/>
      <w:divBdr>
        <w:top w:val="none" w:sz="0" w:space="0" w:color="auto"/>
        <w:left w:val="none" w:sz="0" w:space="0" w:color="auto"/>
        <w:bottom w:val="none" w:sz="0" w:space="0" w:color="auto"/>
        <w:right w:val="none" w:sz="0" w:space="0" w:color="auto"/>
      </w:divBdr>
    </w:div>
    <w:div w:id="70547390">
      <w:bodyDiv w:val="1"/>
      <w:marLeft w:val="0"/>
      <w:marRight w:val="0"/>
      <w:marTop w:val="0"/>
      <w:marBottom w:val="0"/>
      <w:divBdr>
        <w:top w:val="none" w:sz="0" w:space="0" w:color="auto"/>
        <w:left w:val="none" w:sz="0" w:space="0" w:color="auto"/>
        <w:bottom w:val="none" w:sz="0" w:space="0" w:color="auto"/>
        <w:right w:val="none" w:sz="0" w:space="0" w:color="auto"/>
      </w:divBdr>
    </w:div>
    <w:div w:id="1061099905">
      <w:bodyDiv w:val="1"/>
      <w:marLeft w:val="0"/>
      <w:marRight w:val="0"/>
      <w:marTop w:val="0"/>
      <w:marBottom w:val="0"/>
      <w:divBdr>
        <w:top w:val="none" w:sz="0" w:space="0" w:color="auto"/>
        <w:left w:val="none" w:sz="0" w:space="0" w:color="auto"/>
        <w:bottom w:val="none" w:sz="0" w:space="0" w:color="auto"/>
        <w:right w:val="none" w:sz="0" w:space="0" w:color="auto"/>
      </w:divBdr>
    </w:div>
    <w:div w:id="1672951843">
      <w:bodyDiv w:val="1"/>
      <w:marLeft w:val="0"/>
      <w:marRight w:val="0"/>
      <w:marTop w:val="0"/>
      <w:marBottom w:val="0"/>
      <w:divBdr>
        <w:top w:val="none" w:sz="0" w:space="0" w:color="auto"/>
        <w:left w:val="none" w:sz="0" w:space="0" w:color="auto"/>
        <w:bottom w:val="none" w:sz="0" w:space="0" w:color="auto"/>
        <w:right w:val="none" w:sz="0" w:space="0" w:color="auto"/>
      </w:divBdr>
    </w:div>
    <w:div w:id="206644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C6FBB-3AE8-4499-AEA3-CC3969021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1371</Words>
  <Characters>7821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ゆうじ</dc:creator>
  <cp:lastModifiedBy>氏原 亜梨沙</cp:lastModifiedBy>
  <cp:revision>3</cp:revision>
  <cp:lastPrinted>2016-12-20T06:30:00Z</cp:lastPrinted>
  <dcterms:created xsi:type="dcterms:W3CDTF">2019-07-16T08:21:00Z</dcterms:created>
  <dcterms:modified xsi:type="dcterms:W3CDTF">2019-07-16T08:21:00Z</dcterms:modified>
</cp:coreProperties>
</file>